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A8BC643" w14:textId="0338849D" w:rsidR="004149E9" w:rsidDel="00607F37" w:rsidRDefault="008004AF">
      <w:pPr>
        <w:pStyle w:val="Footnote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del w:id="0" w:author="tkb" w:date="1980-01-03T03:49:00Z"/>
          <w:noProof/>
          <w:lang w:val="en-US"/>
        </w:rPr>
      </w:pP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2C8A" wp14:editId="0E727105">
                <wp:simplePos x="0" y="0"/>
                <wp:positionH relativeFrom="column">
                  <wp:posOffset>4051935</wp:posOffset>
                </wp:positionH>
                <wp:positionV relativeFrom="paragraph">
                  <wp:posOffset>-568960</wp:posOffset>
                </wp:positionV>
                <wp:extent cx="2057400" cy="5715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11F5E" w14:textId="77777777" w:rsidR="00CB5CCC" w:rsidRPr="008004AF" w:rsidRDefault="00CB5C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004AF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D 10: circular flow + business </w:t>
                            </w:r>
                            <w:r w:rsidRPr="008004AF">
                              <w:rPr>
                                <w:sz w:val="32"/>
                                <w:szCs w:val="32"/>
                              </w:rPr>
                              <w:t>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319.05pt;margin-top:-44.75pt;width:162pt;height: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" fillcolor="lime" stroked="f">
                <v:textbox>
                  <w:txbxContent>
                    <w:p w14:paraId="02711F5E" w14:textId="77777777" w:rsidR="008004AF" w:rsidRPr="008004AF" w:rsidRDefault="008004AF">
                      <w:pPr>
                        <w:rPr>
                          <w:sz w:val="32"/>
                          <w:szCs w:val="32"/>
                        </w:rPr>
                      </w:pPr>
                      <w:r w:rsidRPr="008004AF">
                        <w:rPr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sz w:val="32"/>
                          <w:szCs w:val="32"/>
                        </w:rPr>
                        <w:t xml:space="preserve">D 10: circular flow + business </w:t>
                      </w:r>
                      <w:r w:rsidRPr="008004AF">
                        <w:rPr>
                          <w:sz w:val="32"/>
                          <w:szCs w:val="32"/>
                        </w:rPr>
                        <w:t>cycle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679D9" wp14:editId="115D5A0B">
                <wp:simplePos x="0" y="0"/>
                <wp:positionH relativeFrom="column">
                  <wp:posOffset>-977265</wp:posOffset>
                </wp:positionH>
                <wp:positionV relativeFrom="paragraph">
                  <wp:posOffset>-683260</wp:posOffset>
                </wp:positionV>
                <wp:extent cx="4343400" cy="685800"/>
                <wp:effectExtent l="0" t="0" r="0" b="0"/>
                <wp:wrapSquare wrapText="bothSides"/>
                <wp:docPr id="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FD335E" w14:textId="77777777" w:rsidR="00CB5CCC" w:rsidRDefault="00CB5CCC" w:rsidP="008004AF">
                            <w:pPr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  <w:t>Best Uses:</w:t>
                            </w:r>
                          </w:p>
                          <w:p w14:paraId="5CA8484E" w14:textId="77777777" w:rsidR="00CB5CCC" w:rsidRDefault="00CB5CCC" w:rsidP="008004A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hd w:val="clear" w:color="auto" w:fill="D9D9D9" w:themeFill="background1" w:themeFillShade="D9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Key macroeconomic diagrams to highlight size of economy over time i.e. growth and contraction of economy. Allows you to focus on main government economic aim</w:t>
                            </w:r>
                          </w:p>
                          <w:p w14:paraId="3EEACA27" w14:textId="77777777" w:rsidR="00CB5CCC" w:rsidRDefault="00CB5CCC" w:rsidP="008004A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hd w:val="clear" w:color="auto" w:fill="D9D9D9" w:themeFill="background1" w:themeFillShade="D9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Distribution of income is a “development” issue. Poor distribution see</w:t>
                            </w:r>
                          </w:p>
                          <w:p w14:paraId="505A10A2" w14:textId="77777777" w:rsidR="00CB5CCC" w:rsidRDefault="00CB5CCC" w:rsidP="008004AF">
                            <w:pPr>
                              <w:pStyle w:val="ListParagraph"/>
                              <w:shd w:val="clear" w:color="auto" w:fill="D9D9D9" w:themeFill="background1" w:themeFillShade="D9"/>
                              <w:ind w:left="108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76.9pt;margin-top:-53.75pt;width:342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" filled="f" stroked="f">
                <v:textbox>
                  <w:txbxContent>
                    <w:p w14:paraId="10FD335E" w14:textId="77777777" w:rsidR="008004AF" w:rsidRDefault="008004AF" w:rsidP="008004AF">
                      <w:pPr>
                        <w:rPr>
                          <w:b/>
                          <w:noProof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u w:val="single"/>
                        </w:rPr>
                        <w:t>Best Uses:</w:t>
                      </w:r>
                    </w:p>
                    <w:p w14:paraId="5CA8484E" w14:textId="77777777" w:rsidR="008004AF" w:rsidRDefault="008004AF" w:rsidP="008004A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hd w:val="clear" w:color="auto" w:fill="D9D9D9" w:themeFill="background1" w:themeFillShade="D9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Key macroeconomic diagram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to highlight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size of economy over time i.e. growth and contraction of economy</w:t>
                      </w:r>
                      <w:r w:rsidR="00C810E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r w:rsidR="00C810E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Allows you to focus on main government economic </w:t>
                      </w:r>
                      <w:r w:rsidR="00C810E1">
                        <w:rPr>
                          <w:color w:val="000000" w:themeColor="text1"/>
                          <w:sz w:val="16"/>
                          <w:szCs w:val="16"/>
                        </w:rPr>
                        <w:t>aim</w:t>
                      </w:r>
                      <w:bookmarkStart w:id="2" w:name="_GoBack"/>
                      <w:bookmarkEnd w:id="2"/>
                    </w:p>
                    <w:p w14:paraId="3EEACA27" w14:textId="77777777" w:rsidR="008004AF" w:rsidRDefault="008004AF" w:rsidP="008004A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hd w:val="clear" w:color="auto" w:fill="D9D9D9" w:themeFill="background1" w:themeFillShade="D9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Distribution of income is a “development” issue. Poor distribution see</w:t>
                      </w:r>
                    </w:p>
                    <w:p w14:paraId="505A10A2" w14:textId="77777777" w:rsidR="008004AF" w:rsidRDefault="008004AF" w:rsidP="008004AF">
                      <w:pPr>
                        <w:pStyle w:val="ListParagraph"/>
                        <w:shd w:val="clear" w:color="auto" w:fill="D9D9D9" w:themeFill="background1" w:themeFillShade="D9"/>
                        <w:ind w:left="1080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4554142A" wp14:editId="459663A1">
                <wp:simplePos x="0" y="0"/>
                <wp:positionH relativeFrom="column">
                  <wp:posOffset>-3771900</wp:posOffset>
                </wp:positionH>
                <wp:positionV relativeFrom="paragraph">
                  <wp:posOffset>116840</wp:posOffset>
                </wp:positionV>
                <wp:extent cx="5812155" cy="665480"/>
                <wp:effectExtent l="25400" t="25400" r="55245" b="457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CAD4C" w14:textId="77777777" w:rsidR="00CB5CCC" w:rsidRDefault="00CB5CCC">
                            <w:pPr>
                              <w:pStyle w:val="BodyText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Macroeconomics The Circular Flow of Income Showing Leakages (L) and Injections (J)</w:t>
                            </w:r>
                            <w:r>
                              <w:rPr>
                                <w:b/>
                                <w:color w:val="008000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Pr="003E38E1">
                              <w:rPr>
                                <w:b/>
                                <w:color w:val="008000"/>
                                <w:sz w:val="32"/>
                                <w:u w:val="single"/>
                                <w:lang w:val="en-US"/>
                              </w:rPr>
                              <w:t>+ Business Cycle</w:t>
                            </w:r>
                            <w:r>
                              <w:rPr>
                                <w:b/>
                                <w:color w:val="008000"/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32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96.95pt;margin-top:9.2pt;width:457.65pt;height:52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" o:allowincell="f" strokecolor="#930" strokeweight="6pt">
                <v:textbox>
                  <w:txbxContent>
                    <w:p w14:paraId="160CAD4C" w14:textId="77777777" w:rsidR="004149E9" w:rsidRDefault="000B3CE4">
                      <w:pPr>
                        <w:pStyle w:val="BodyText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Macroeconomics</w:t>
                      </w:r>
                      <w:r w:rsidR="004149E9">
                        <w:rPr>
                          <w:b/>
                          <w:u w:val="single"/>
                        </w:rPr>
                        <w:t xml:space="preserve"> The Circular Flow of Income Showing Leakages</w:t>
                      </w:r>
                      <w:r>
                        <w:rPr>
                          <w:b/>
                          <w:u w:val="single"/>
                        </w:rPr>
                        <w:t xml:space="preserve"> (L)</w:t>
                      </w:r>
                      <w:r w:rsidR="004149E9">
                        <w:rPr>
                          <w:b/>
                          <w:u w:val="single"/>
                        </w:rPr>
                        <w:t xml:space="preserve"> and Injections (J)</w:t>
                      </w:r>
                      <w:r w:rsidR="004149E9">
                        <w:rPr>
                          <w:b/>
                          <w:color w:val="008000"/>
                          <w:sz w:val="32"/>
                          <w:lang w:val="en-US"/>
                        </w:rPr>
                        <w:t xml:space="preserve"> </w:t>
                      </w:r>
                      <w:r w:rsidR="003E38E1" w:rsidRPr="003E38E1">
                        <w:rPr>
                          <w:b/>
                          <w:color w:val="008000"/>
                          <w:sz w:val="32"/>
                          <w:u w:val="single"/>
                          <w:lang w:val="en-US"/>
                        </w:rPr>
                        <w:t>+ Business Cycle</w:t>
                      </w:r>
                      <w:r w:rsidR="003E38E1">
                        <w:rPr>
                          <w:b/>
                          <w:color w:val="008000"/>
                          <w:sz w:val="32"/>
                          <w:lang w:val="en-US"/>
                        </w:rPr>
                        <w:tab/>
                      </w:r>
                      <w:r w:rsidR="003E38E1">
                        <w:rPr>
                          <w:b/>
                          <w:color w:val="008000"/>
                          <w:sz w:val="32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B3C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10F24A" wp14:editId="2A443BA0">
                <wp:simplePos x="0" y="0"/>
                <wp:positionH relativeFrom="column">
                  <wp:posOffset>5423535</wp:posOffset>
                </wp:positionH>
                <wp:positionV relativeFrom="paragraph">
                  <wp:posOffset>-568960</wp:posOffset>
                </wp:positionV>
                <wp:extent cx="914400" cy="342900"/>
                <wp:effectExtent l="0" t="0" r="0" b="0"/>
                <wp:wrapNone/>
                <wp:docPr id="2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6662" dir="2115817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48540638" w14:textId="77777777" w:rsidR="00CB5CCC" w:rsidRDefault="00CB5CC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 xml:space="preserve"> ED10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7" o:spid="_x0000_s1029" type="#_x0000_t202" style="position:absolute;margin-left:427.05pt;margin-top:-44.75pt;width:1in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" fillcolor="lime" strokecolor="#396">
                <v:shadow on="t" opacity="49150f" offset="3pt"/>
                <v:textbox>
                  <w:txbxContent>
                    <w:p w14:paraId="48540638" w14:textId="77777777" w:rsidR="00CB5CCC" w:rsidRDefault="00CB5CCC">
                      <w:pPr>
                        <w:rPr>
                          <w:b/>
                          <w:bCs/>
                          <w:i/>
                          <w:iCs/>
                          <w:sz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</w:rPr>
                        <w:t xml:space="preserve"> ED10</w:t>
                      </w:r>
                    </w:p>
                  </w:txbxContent>
                </v:textbox>
              </v:shape>
            </w:pict>
          </mc:Fallback>
        </mc:AlternateContent>
      </w:r>
    </w:p>
    <w:p w14:paraId="1F41BFAD" w14:textId="77777777" w:rsidR="00C56A41" w:rsidRDefault="00C56A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lang w:val="en-US"/>
        </w:rPr>
      </w:pPr>
    </w:p>
    <w:p w14:paraId="38630054" w14:textId="77777777" w:rsidR="004149E9" w:rsidRDefault="000B3C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168D9" wp14:editId="08403A4E">
                <wp:simplePos x="0" y="0"/>
                <wp:positionH relativeFrom="column">
                  <wp:posOffset>4394835</wp:posOffset>
                </wp:positionH>
                <wp:positionV relativeFrom="paragraph">
                  <wp:posOffset>542290</wp:posOffset>
                </wp:positionV>
                <wp:extent cx="10287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 id="5">
                        <w:txbxContent>
                          <w:p w14:paraId="66B389BE" w14:textId="77777777" w:rsidR="00CB5CCC" w:rsidRPr="000B3CE4" w:rsidRDefault="00CB5CCC">
                            <w:r>
                              <w:t>Trend Line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0" type="#_x0000_t202" style="position:absolute;margin-left:346.05pt;margin-top:42.7pt;width:8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" filled="f" stroked="f">
                <v:textbox style="mso-next-textbox:#Text Box 114" inset=",7.2pt,,7.2pt">
                  <w:txbxContent>
                    <w:p w14:paraId="66B389BE" w14:textId="77777777" w:rsidR="000B3CE4" w:rsidRPr="000B3CE4" w:rsidRDefault="000B3CE4">
                      <w:r>
                        <w:t>Trend Line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98446" wp14:editId="3F244546">
                <wp:simplePos x="0" y="0"/>
                <wp:positionH relativeFrom="column">
                  <wp:posOffset>4509135</wp:posOffset>
                </wp:positionH>
                <wp:positionV relativeFrom="paragraph">
                  <wp:posOffset>427990</wp:posOffset>
                </wp:positionV>
                <wp:extent cx="10287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1" type="#_x0000_t202" style="position:absolute;margin-left:355.05pt;margin-top:33.7pt;width:81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49105DFF" w14:textId="77777777" w:rsidR="004149E9" w:rsidRDefault="000B3CE4">
      <w:pPr>
        <w:pStyle w:val="Footnote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827215" wp14:editId="405F7F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328930"/>
                <wp:effectExtent l="0" t="0" r="0" b="0"/>
                <wp:wrapSquare wrapText="bothSides"/>
                <wp:docPr id="2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0680B" w14:textId="77777777" w:rsidR="00CB5CCC" w:rsidRPr="00FF727D" w:rsidRDefault="00CB5CCC" w:rsidP="00CB5CCC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2" type="#_x0000_t202" style="position:absolute;margin-left:0;margin-top:0;width:23.45pt;height:25.9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" filled="f" stroked="f">
                <v:textbox style="mso-fit-shape-to-text:t" inset=",7.2pt,,7.2pt">
                  <w:txbxContent>
                    <w:p w14:paraId="0480680B" w14:textId="77777777" w:rsidR="000B3CE4" w:rsidRPr="00FF727D" w:rsidRDefault="000B3CE4" w:rsidP="00FF727D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F2E46B" w14:textId="77777777" w:rsidR="004149E9" w:rsidRDefault="008004AF">
      <w:pPr>
        <w:pStyle w:val="Footnote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B68BCE" wp14:editId="381E1762">
                <wp:simplePos x="0" y="0"/>
                <wp:positionH relativeFrom="column">
                  <wp:posOffset>1696720</wp:posOffset>
                </wp:positionH>
                <wp:positionV relativeFrom="paragraph">
                  <wp:posOffset>1132840</wp:posOffset>
                </wp:positionV>
                <wp:extent cx="114300" cy="114300"/>
                <wp:effectExtent l="0" t="0" r="38100" b="38100"/>
                <wp:wrapNone/>
                <wp:docPr id="19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133.6pt;margin-top:89.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" fillcolor="yellow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73D142" wp14:editId="52E86541">
                <wp:simplePos x="0" y="0"/>
                <wp:positionH relativeFrom="column">
                  <wp:posOffset>668020</wp:posOffset>
                </wp:positionH>
                <wp:positionV relativeFrom="paragraph">
                  <wp:posOffset>561340</wp:posOffset>
                </wp:positionV>
                <wp:extent cx="3886200" cy="1257300"/>
                <wp:effectExtent l="25400" t="76200" r="50800" b="38100"/>
                <wp:wrapThrough wrapText="left">
                  <wp:wrapPolygon edited="0">
                    <wp:start x="20329" y="-1309"/>
                    <wp:lineTo x="16518" y="-436"/>
                    <wp:lineTo x="13976" y="2182"/>
                    <wp:lineTo x="13976" y="6545"/>
                    <wp:lineTo x="9741" y="6545"/>
                    <wp:lineTo x="7059" y="9164"/>
                    <wp:lineTo x="7059" y="13527"/>
                    <wp:lineTo x="2824" y="13527"/>
                    <wp:lineTo x="0" y="16145"/>
                    <wp:lineTo x="0" y="20945"/>
                    <wp:lineTo x="-141" y="21818"/>
                    <wp:lineTo x="282" y="21818"/>
                    <wp:lineTo x="424" y="21818"/>
                    <wp:lineTo x="1553" y="20509"/>
                    <wp:lineTo x="8471" y="13527"/>
                    <wp:lineTo x="8612" y="13527"/>
                    <wp:lineTo x="15388" y="6545"/>
                    <wp:lineTo x="15529" y="6545"/>
                    <wp:lineTo x="21741" y="-1309"/>
                    <wp:lineTo x="20329" y="-1309"/>
                  </wp:wrapPolygon>
                </wp:wrapThrough>
                <wp:docPr id="2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1257300"/>
                        </a:xfrm>
                        <a:prstGeom prst="line">
                          <a:avLst/>
                        </a:prstGeom>
                        <a:noFill/>
                        <a:ln w="38100" cap="rnd" cmpd="sng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pt,44.2pt" to="358.6pt,14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" strokecolor="red" strokeweight="3pt">
                <v:stroke dashstyle="1 1" endarrow="block" endcap="round"/>
                <w10:wrap type="through" side="lef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F72BC" wp14:editId="74C185B6">
                <wp:simplePos x="0" y="0"/>
                <wp:positionH relativeFrom="column">
                  <wp:posOffset>2496820</wp:posOffset>
                </wp:positionH>
                <wp:positionV relativeFrom="paragraph">
                  <wp:posOffset>1132840</wp:posOffset>
                </wp:positionV>
                <wp:extent cx="114300" cy="114300"/>
                <wp:effectExtent l="0" t="0" r="38100" b="38100"/>
                <wp:wrapNone/>
                <wp:docPr id="18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9" o:spid="_x0000_s1026" style="position:absolute;margin-left:196.6pt;margin-top:89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" fillcolor="red"/>
            </w:pict>
          </mc:Fallback>
        </mc:AlternateContent>
      </w:r>
      <w:ins w:id="1" w:author="tkb" w:date="1980-01-03T03:44:00Z"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F339B37" wp14:editId="39D66FD0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1018540</wp:posOffset>
                  </wp:positionV>
                  <wp:extent cx="114300" cy="228600"/>
                  <wp:effectExtent l="0" t="0" r="63500" b="76200"/>
                  <wp:wrapNone/>
                  <wp:docPr id="17" name="Lin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43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8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pt,80.2pt" to="214.6pt,9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">
                  <v:stroke endarrow="block"/>
                </v:lin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728C4870" wp14:editId="0AC3F4A4">
                  <wp:simplePos x="0" y="0"/>
                  <wp:positionH relativeFrom="column">
                    <wp:posOffset>1468120</wp:posOffset>
                  </wp:positionH>
                  <wp:positionV relativeFrom="paragraph">
                    <wp:posOffset>1132840</wp:posOffset>
                  </wp:positionV>
                  <wp:extent cx="190500" cy="266700"/>
                  <wp:effectExtent l="0" t="50800" r="63500" b="38100"/>
                  <wp:wrapNone/>
                  <wp:docPr id="28" name="Lin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19050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8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89.2pt" to="130.6pt,1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">
                  <v:stroke endarrow="block"/>
                </v:line>
              </w:pict>
            </mc:Fallback>
          </mc:AlternateContent>
        </w:r>
      </w:ins>
      <w:ins w:id="2" w:author="tkb" w:date="1980-01-03T03:48:00Z">
        <w:r w:rsidR="00CB5CCC">
          <w:rPr>
            <w:noProof/>
            <w:lang w:val="en-US"/>
          </w:rPr>
          <w:pict w14:anchorId="1A8CE61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margin-left:-1.4pt;margin-top:17.2pt;width:342pt;height:174.25pt;z-index:251654144;mso-position-horizontal-relative:text;mso-position-vertical-relative:text">
              <v:imagedata r:id="rId9" o:title=""/>
              <w10:wrap type="topAndBottom"/>
            </v:shape>
            <o:OLEObject Type="Embed" ProgID="MSDraw.1.01" ShapeID="_x0000_s1101" DrawAspect="Content" ObjectID="_1363018147" r:id="rId10"/>
          </w:pict>
        </w:r>
      </w:ins>
      <w:r w:rsidR="004149E9">
        <w:rPr>
          <w:lang w:val="en-US"/>
        </w:rPr>
        <w:t xml:space="preserve">                           </w:t>
      </w:r>
      <w:bookmarkStart w:id="3" w:name="_GoBack"/>
      <w:bookmarkEnd w:id="3"/>
    </w:p>
    <w:p w14:paraId="68319C1C" w14:textId="448CE4E5" w:rsidR="004149E9" w:rsidRDefault="008004A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6E157D" wp14:editId="6BB1482A">
                <wp:simplePos x="0" y="0"/>
                <wp:positionH relativeFrom="column">
                  <wp:posOffset>1994535</wp:posOffset>
                </wp:positionH>
                <wp:positionV relativeFrom="paragraph">
                  <wp:posOffset>1215390</wp:posOffset>
                </wp:positionV>
                <wp:extent cx="114300" cy="114300"/>
                <wp:effectExtent l="0" t="0" r="38100" b="38100"/>
                <wp:wrapNone/>
                <wp:docPr id="29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157.05pt;margin-top:95.7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" fillcolor="yellow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C58F6" wp14:editId="2A0D8613">
                <wp:simplePos x="0" y="0"/>
                <wp:positionH relativeFrom="column">
                  <wp:posOffset>3023235</wp:posOffset>
                </wp:positionH>
                <wp:positionV relativeFrom="paragraph">
                  <wp:posOffset>1215390</wp:posOffset>
                </wp:positionV>
                <wp:extent cx="114300" cy="114300"/>
                <wp:effectExtent l="0" t="0" r="38100" b="38100"/>
                <wp:wrapNone/>
                <wp:docPr id="30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9" o:spid="_x0000_s1026" style="position:absolute;margin-left:238.05pt;margin-top:95.7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" fillcolor="red"/>
            </w:pict>
          </mc:Fallback>
        </mc:AlternateContent>
      </w:r>
      <w:ins w:id="4" w:author="tkb" w:date="1980-01-03T03:44:00Z"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DD53ED" wp14:editId="3CE9A0CF">
                  <wp:simplePos x="0" y="0"/>
                  <wp:positionH relativeFrom="column">
                    <wp:posOffset>2451735</wp:posOffset>
                  </wp:positionH>
                  <wp:positionV relativeFrom="paragraph">
                    <wp:posOffset>1672590</wp:posOffset>
                  </wp:positionV>
                  <wp:extent cx="114300" cy="114300"/>
                  <wp:effectExtent l="0" t="0" r="38100" b="38100"/>
                  <wp:wrapNone/>
                  <wp:docPr id="16" name="Oval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86" o:spid="_x0000_s1026" style="position:absolute;margin-left:193.05pt;margin-top:131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" fillcolor="black [3213]"/>
              </w:pict>
            </mc:Fallback>
          </mc:AlternateContent>
        </w:r>
      </w:ins>
    </w:p>
    <w:p w14:paraId="523EC3B3" w14:textId="6188CC8D" w:rsidR="004149E9" w:rsidRDefault="000B3CE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B0CBF" wp14:editId="2D416EE5">
                <wp:simplePos x="0" y="0"/>
                <wp:positionH relativeFrom="column">
                  <wp:posOffset>-520065</wp:posOffset>
                </wp:positionH>
                <wp:positionV relativeFrom="paragraph">
                  <wp:posOffset>17145</wp:posOffset>
                </wp:positionV>
                <wp:extent cx="2337435" cy="639445"/>
                <wp:effectExtent l="152400" t="152400" r="24765" b="20955"/>
                <wp:wrapNone/>
                <wp:docPr id="1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6394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sx="75000" sy="75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2B0398" w14:textId="77777777" w:rsidR="00CB5CCC" w:rsidRPr="00951EE0" w:rsidRDefault="00CB5CC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Diagram 2: </w:t>
                            </w:r>
                            <w:r w:rsidRPr="00951EE0">
                              <w:rPr>
                                <w:b/>
                                <w:u w:val="single"/>
                              </w:rPr>
                              <w:t>Circular Flow of Income model showing Injections and Leakages in a Macro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r w:rsidRPr="00951EE0">
                              <w:rPr>
                                <w:b/>
                                <w:u w:val="single"/>
                              </w:rPr>
                              <w:t>economy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3" type="#_x0000_t202" style="position:absolute;margin-left:-40.9pt;margin-top:1.35pt;width:184.05pt;height:5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" fillcolor="#cfc">
                <v:shadow on="t" type="perspective" opacity=".5" origin="-.5,-.5" offset="-6pt,-6pt" matrix=".75,,,.75"/>
                <v:textbox>
                  <w:txbxContent>
                    <w:p w14:paraId="232B0398" w14:textId="77777777" w:rsidR="00CB5CCC" w:rsidRPr="00951EE0" w:rsidRDefault="00CB5CC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Diagram 2: </w:t>
                      </w:r>
                      <w:r w:rsidRPr="00951EE0">
                        <w:rPr>
                          <w:b/>
                          <w:u w:val="single"/>
                        </w:rPr>
                        <w:t>Circular Flow of Income model showing Injections and Leakages in a Macro</w:t>
                      </w:r>
                      <w:r>
                        <w:rPr>
                          <w:b/>
                          <w:u w:val="single"/>
                        </w:rPr>
                        <w:t>-</w:t>
                      </w:r>
                      <w:r w:rsidRPr="00951EE0">
                        <w:rPr>
                          <w:b/>
                          <w:u w:val="single"/>
                        </w:rPr>
                        <w:t>economy</w:t>
                      </w:r>
                    </w:p>
                  </w:txbxContent>
                </v:textbox>
              </v:shape>
            </w:pict>
          </mc:Fallback>
        </mc:AlternateContent>
      </w:r>
    </w:p>
    <w:p w14:paraId="4CE68896" w14:textId="6C35EC25" w:rsidR="004149E9" w:rsidRDefault="00BF06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4924C" wp14:editId="0B2A75DD">
                <wp:simplePos x="0" y="0"/>
                <wp:positionH relativeFrom="column">
                  <wp:posOffset>3023235</wp:posOffset>
                </wp:positionH>
                <wp:positionV relativeFrom="paragraph">
                  <wp:posOffset>123825</wp:posOffset>
                </wp:positionV>
                <wp:extent cx="1371600" cy="1028700"/>
                <wp:effectExtent l="177800" t="177800" r="25400" b="38100"/>
                <wp:wrapNone/>
                <wp:docPr id="1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0DF1A9" w14:textId="77777777" w:rsidR="00CB5CCC" w:rsidRDefault="00CB5CCC" w:rsidP="00607F37">
                            <w:pPr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j</w:t>
                            </w:r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 xml:space="preserve">ections     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(J)</w:t>
                            </w:r>
                          </w:p>
                          <w:p w14:paraId="77FCDAC0" w14:textId="77777777" w:rsidR="00CB5CCC" w:rsidRPr="00951EE0" w:rsidRDefault="00CB5CCC" w:rsidP="00607F37">
                            <w:pPr>
                              <w:pStyle w:val="Heading6"/>
                              <w:numPr>
                                <w:ilvl w:val="0"/>
                                <w:numId w:val="34"/>
                              </w:numPr>
                              <w:rPr>
                                <w:sz w:val="20"/>
                              </w:rPr>
                            </w:pPr>
                            <w:r w:rsidRPr="00951EE0">
                              <w:rPr>
                                <w:sz w:val="20"/>
                              </w:rPr>
                              <w:t>Investment</w:t>
                            </w:r>
                          </w:p>
                          <w:p w14:paraId="3A60E96B" w14:textId="77777777" w:rsidR="00CB5CCC" w:rsidRPr="00951EE0" w:rsidRDefault="00CB5CCC" w:rsidP="00607F37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color w:val="008000"/>
                              </w:rPr>
                            </w:pPr>
                            <w:r w:rsidRPr="00951EE0">
                              <w:rPr>
                                <w:b/>
                                <w:color w:val="008000"/>
                              </w:rPr>
                              <w:t>Government spending</w:t>
                            </w:r>
                          </w:p>
                          <w:p w14:paraId="32E7767A" w14:textId="77777777" w:rsidR="00CB5CCC" w:rsidRPr="00951EE0" w:rsidRDefault="00CB5CCC" w:rsidP="00607F37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color w:val="008000"/>
                              </w:rPr>
                            </w:pPr>
                            <w:r w:rsidRPr="00951EE0">
                              <w:rPr>
                                <w:b/>
                                <w:color w:val="008000"/>
                              </w:rPr>
                              <w:t>Exports</w:t>
                            </w:r>
                          </w:p>
                          <w:p w14:paraId="74B90088" w14:textId="77777777" w:rsidR="00CB5CCC" w:rsidRDefault="00CB5CCC" w:rsidP="00607F37">
                            <w:pPr>
                              <w:rPr>
                                <w:b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4" type="#_x0000_t202" style="position:absolute;margin-left:238.05pt;margin-top:9.75pt;width:108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" strokecolor="green" strokeweight="3pt">
                <v:shadow on="t" opacity=".5" offset="-6pt,-6pt"/>
                <v:textbox>
                  <w:txbxContent>
                    <w:p w14:paraId="7E0DF1A9" w14:textId="77777777" w:rsidR="00CB5CCC" w:rsidRDefault="00CB5CCC" w:rsidP="00607F37">
                      <w:pPr>
                        <w:rPr>
                          <w:b/>
                          <w:color w:val="008000"/>
                          <w:sz w:val="24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j</w:t>
                      </w:r>
                      <w:r>
                        <w:rPr>
                          <w:b/>
                          <w:color w:val="008000"/>
                          <w:sz w:val="24"/>
                        </w:rPr>
                        <w:t xml:space="preserve">ections     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(J)</w:t>
                      </w:r>
                    </w:p>
                    <w:p w14:paraId="77FCDAC0" w14:textId="77777777" w:rsidR="00CB5CCC" w:rsidRPr="00951EE0" w:rsidRDefault="00CB5CCC" w:rsidP="00607F37">
                      <w:pPr>
                        <w:pStyle w:val="Heading6"/>
                        <w:numPr>
                          <w:ilvl w:val="0"/>
                          <w:numId w:val="34"/>
                        </w:numPr>
                        <w:rPr>
                          <w:sz w:val="20"/>
                        </w:rPr>
                      </w:pPr>
                      <w:r w:rsidRPr="00951EE0">
                        <w:rPr>
                          <w:sz w:val="20"/>
                        </w:rPr>
                        <w:t>Investment</w:t>
                      </w:r>
                    </w:p>
                    <w:p w14:paraId="3A60E96B" w14:textId="77777777" w:rsidR="00CB5CCC" w:rsidRPr="00951EE0" w:rsidRDefault="00CB5CCC" w:rsidP="00607F37">
                      <w:pPr>
                        <w:numPr>
                          <w:ilvl w:val="0"/>
                          <w:numId w:val="34"/>
                        </w:numPr>
                        <w:rPr>
                          <w:b/>
                          <w:color w:val="008000"/>
                        </w:rPr>
                      </w:pPr>
                      <w:r w:rsidRPr="00951EE0">
                        <w:rPr>
                          <w:b/>
                          <w:color w:val="008000"/>
                        </w:rPr>
                        <w:t>Government spending</w:t>
                      </w:r>
                    </w:p>
                    <w:p w14:paraId="32E7767A" w14:textId="77777777" w:rsidR="00CB5CCC" w:rsidRPr="00951EE0" w:rsidRDefault="00CB5CCC" w:rsidP="00607F37">
                      <w:pPr>
                        <w:numPr>
                          <w:ilvl w:val="0"/>
                          <w:numId w:val="34"/>
                        </w:numPr>
                        <w:rPr>
                          <w:b/>
                          <w:color w:val="008000"/>
                        </w:rPr>
                      </w:pPr>
                      <w:r w:rsidRPr="00951EE0">
                        <w:rPr>
                          <w:b/>
                          <w:color w:val="008000"/>
                        </w:rPr>
                        <w:t>Exports</w:t>
                      </w:r>
                    </w:p>
                    <w:p w14:paraId="74B90088" w14:textId="77777777" w:rsidR="00CB5CCC" w:rsidRDefault="00CB5CCC" w:rsidP="00607F37">
                      <w:pPr>
                        <w:rPr>
                          <w:b/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12C52C" w14:textId="681E2C9A" w:rsidR="004149E9" w:rsidRDefault="004149E9"/>
    <w:p w14:paraId="42230B4A" w14:textId="279BA9A9" w:rsidR="004149E9" w:rsidRDefault="004149E9"/>
    <w:p w14:paraId="5574FBB6" w14:textId="581C2718" w:rsidR="004149E9" w:rsidRDefault="00CB5CC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CDFB8" wp14:editId="74B5FD09">
                <wp:simplePos x="0" y="0"/>
                <wp:positionH relativeFrom="column">
                  <wp:posOffset>4623435</wp:posOffset>
                </wp:positionH>
                <wp:positionV relativeFrom="paragraph">
                  <wp:posOffset>142875</wp:posOffset>
                </wp:positionV>
                <wp:extent cx="1257300" cy="914400"/>
                <wp:effectExtent l="76200" t="177800" r="190500" b="50800"/>
                <wp:wrapNone/>
                <wp:docPr id="1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2F3F97" w14:textId="7679DA47" w:rsidR="00CB5CCC" w:rsidRPr="00CB5CCC" w:rsidRDefault="00CB5CCC" w:rsidP="000B3CE4">
                            <w:pPr>
                              <w:shd w:val="clear" w:color="auto" w:fill="00FF00"/>
                              <w:rPr>
                                <w:b/>
                              </w:rPr>
                            </w:pPr>
                            <w:r w:rsidRPr="00CB5CCC">
                              <w:rPr>
                                <w:b/>
                              </w:rPr>
                              <w:t>Expansionary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B5CCC">
                              <w:rPr>
                                <w:b/>
                              </w:rPr>
                              <w:t>Policies</w:t>
                            </w:r>
                          </w:p>
                          <w:p w14:paraId="14A74499" w14:textId="0D1DC9E9" w:rsidR="00CB5CCC" w:rsidRPr="00CB5CCC" w:rsidRDefault="00CB5CCC" w:rsidP="000B3CE4">
                            <w:pPr>
                              <w:shd w:val="clear" w:color="auto" w:fill="00FF00"/>
                              <w:rPr>
                                <w:b/>
                              </w:rPr>
                            </w:pPr>
                            <w:r w:rsidRPr="00CB5CCC">
                              <w:rPr>
                                <w:b/>
                              </w:rPr>
                              <w:t xml:space="preserve">Economic activity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CB5CCC">
                              <w:rPr>
                                <w:b/>
                              </w:rPr>
                              <w:t>rises</w:t>
                            </w:r>
                            <w:r>
                              <w:rPr>
                                <w:b/>
                              </w:rPr>
                              <w:t>. Economy grows.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5" type="#_x0000_t202" style="position:absolute;margin-left:364.05pt;margin-top:11.25pt;width:9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">
                <v:shadow opacity="49150f"/>
                <o:extrusion v:ext="view" backdepth="1in" color="white" on="t" colormode="custom" type="perspective"/>
                <v:textbox>
                  <w:txbxContent>
                    <w:p w14:paraId="292F3F97" w14:textId="7679DA47" w:rsidR="00CB5CCC" w:rsidRPr="00CB5CCC" w:rsidRDefault="00CB5CCC" w:rsidP="000B3CE4">
                      <w:pPr>
                        <w:shd w:val="clear" w:color="auto" w:fill="00FF00"/>
                        <w:rPr>
                          <w:b/>
                        </w:rPr>
                      </w:pPr>
                      <w:r w:rsidRPr="00CB5CCC">
                        <w:rPr>
                          <w:b/>
                        </w:rPr>
                        <w:t>Expansionary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B5CCC">
                        <w:rPr>
                          <w:b/>
                        </w:rPr>
                        <w:t>Policies</w:t>
                      </w:r>
                    </w:p>
                    <w:p w14:paraId="14A74499" w14:textId="0D1DC9E9" w:rsidR="00CB5CCC" w:rsidRPr="00CB5CCC" w:rsidRDefault="00CB5CCC" w:rsidP="000B3CE4">
                      <w:pPr>
                        <w:shd w:val="clear" w:color="auto" w:fill="00FF00"/>
                        <w:rPr>
                          <w:b/>
                        </w:rPr>
                      </w:pPr>
                      <w:r w:rsidRPr="00CB5CCC">
                        <w:rPr>
                          <w:b/>
                        </w:rPr>
                        <w:t xml:space="preserve">Economic activity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CB5CCC">
                        <w:rPr>
                          <w:b/>
                        </w:rPr>
                        <w:t>rises</w:t>
                      </w:r>
                      <w:r>
                        <w:rPr>
                          <w:b/>
                        </w:rPr>
                        <w:t>. Economy grows.</w:t>
                      </w:r>
                    </w:p>
                  </w:txbxContent>
                </v:textbox>
              </v:shape>
            </w:pict>
          </mc:Fallback>
        </mc:AlternateContent>
      </w:r>
      <w:r w:rsidR="00607F37">
        <w:t xml:space="preserve">                                </w:t>
      </w:r>
    </w:p>
    <w:p w14:paraId="03E94931" w14:textId="77777777" w:rsidR="004149E9" w:rsidRDefault="000B3CE4">
      <w:pPr>
        <w:pStyle w:val="FootnoteTex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56C7C" wp14:editId="737FCC27">
                <wp:simplePos x="0" y="0"/>
                <wp:positionH relativeFrom="column">
                  <wp:posOffset>-977265</wp:posOffset>
                </wp:positionH>
                <wp:positionV relativeFrom="paragraph">
                  <wp:posOffset>31115</wp:posOffset>
                </wp:positionV>
                <wp:extent cx="1714500" cy="4000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 id="11">
                        <w:txbxContent>
                          <w:p w14:paraId="3112F643" w14:textId="77777777" w:rsidR="00CB5CCC" w:rsidRPr="000B3CE4" w:rsidRDefault="00CB5CCC" w:rsidP="000B3CE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B3CE4">
                              <w:rPr>
                                <w:sz w:val="16"/>
                                <w:szCs w:val="16"/>
                                <w:lang w:val="en-US"/>
                              </w:rPr>
                              <w:t>Useful and quick to draw diagrams for government management of the economy. Diagram 1 shows economic cycle over time.</w:t>
                            </w:r>
                          </w:p>
                          <w:p w14:paraId="3F7E2C4D" w14:textId="77777777" w:rsidR="00CB5CCC" w:rsidRPr="000B3CE4" w:rsidRDefault="00CB5CCC" w:rsidP="000B3CE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B3CE4">
                              <w:rPr>
                                <w:sz w:val="16"/>
                                <w:szCs w:val="16"/>
                                <w:lang w:val="en-US"/>
                              </w:rPr>
                              <w:t>Diagram 2 Shows injections and leakages: growth if J &gt; L</w:t>
                            </w:r>
                          </w:p>
                          <w:p w14:paraId="66765625" w14:textId="77777777" w:rsidR="00CB5CCC" w:rsidRPr="000B3CE4" w:rsidRDefault="00CB5CCC" w:rsidP="000B3CE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B3CE4">
                              <w:rPr>
                                <w:sz w:val="16"/>
                                <w:szCs w:val="16"/>
                                <w:lang w:val="en-US"/>
                              </w:rPr>
                              <w:t>Both diagrams shows major role for government in the economy in terms of managing growth (job creation) and controlling inflation through either reduced injections and/or increased leakages</w:t>
                            </w:r>
                          </w:p>
                          <w:p w14:paraId="64D3B0EA" w14:textId="77777777" w:rsidR="00CB5CCC" w:rsidRPr="000B3CE4" w:rsidRDefault="00CB5CCC" w:rsidP="000B3CE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B3CE4">
                              <w:rPr>
                                <w:sz w:val="16"/>
                                <w:szCs w:val="16"/>
                                <w:lang w:val="en-US"/>
                              </w:rPr>
                              <w:t>Diagram 2 should be used for any discussion or reference to leakages and injections</w:t>
                            </w:r>
                          </w:p>
                          <w:p w14:paraId="2836FB4B" w14:textId="77777777" w:rsidR="00CB5CCC" w:rsidRPr="000B3CE4" w:rsidRDefault="00CB5CCC" w:rsidP="000B3CE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B3CE4">
                              <w:rPr>
                                <w:sz w:val="16"/>
                                <w:szCs w:val="16"/>
                                <w:lang w:val="en-US"/>
                              </w:rPr>
                              <w:t>Details of the circular flow can be seen in terms of flow of factors of production from the household to the firm and a flow of incomes and goods and services from the firm to the household.</w:t>
                            </w:r>
                          </w:p>
                          <w:p w14:paraId="60533081" w14:textId="77777777" w:rsidR="00CB5CCC" w:rsidRDefault="00CB5CC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6" type="#_x0000_t202" style="position:absolute;margin-left:-76.9pt;margin-top:2.45pt;width:135pt;height:3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" filled="f" stroked="f">
                <v:textbox style="mso-next-textbox:#Text Box 111" inset=",7.2pt,,7.2pt">
                  <w:txbxContent>
                    <w:p w14:paraId="3112F643" w14:textId="77777777" w:rsidR="000B3CE4" w:rsidRPr="000B3CE4" w:rsidRDefault="000B3CE4" w:rsidP="000B3CE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B3CE4">
                        <w:rPr>
                          <w:sz w:val="16"/>
                          <w:szCs w:val="16"/>
                          <w:lang w:val="en-US"/>
                        </w:rPr>
                        <w:t>Useful and quick to draw diagrams for government management of the economy. Diagram 1 shows economic cycle over time.</w:t>
                      </w:r>
                    </w:p>
                    <w:p w14:paraId="3F7E2C4D" w14:textId="77777777" w:rsidR="000B3CE4" w:rsidRPr="000B3CE4" w:rsidRDefault="000B3CE4" w:rsidP="000B3CE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B3CE4">
                        <w:rPr>
                          <w:sz w:val="16"/>
                          <w:szCs w:val="16"/>
                          <w:lang w:val="en-US"/>
                        </w:rPr>
                        <w:t>Diagram 2 Shows injections and leakages: growth if J &gt; L</w:t>
                      </w:r>
                    </w:p>
                    <w:p w14:paraId="66765625" w14:textId="77777777" w:rsidR="000B3CE4" w:rsidRPr="000B3CE4" w:rsidRDefault="000B3CE4" w:rsidP="000B3CE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B3CE4">
                        <w:rPr>
                          <w:sz w:val="16"/>
                          <w:szCs w:val="16"/>
                          <w:lang w:val="en-US"/>
                        </w:rPr>
                        <w:t>Both diagrams shows major role for government in the economy in terms of managing growth (job creation) and controlling inflation through either reduced injections and/or increased leakages</w:t>
                      </w:r>
                    </w:p>
                    <w:p w14:paraId="64D3B0EA" w14:textId="77777777" w:rsidR="000B3CE4" w:rsidRPr="000B3CE4" w:rsidRDefault="000B3CE4" w:rsidP="000B3CE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B3CE4">
                        <w:rPr>
                          <w:sz w:val="16"/>
                          <w:szCs w:val="16"/>
                          <w:lang w:val="en-US"/>
                        </w:rPr>
                        <w:t>Diagram 2 should be used for any discussion or reference to leakages and injections</w:t>
                      </w:r>
                    </w:p>
                    <w:p w14:paraId="2836FB4B" w14:textId="77777777" w:rsidR="000B3CE4" w:rsidRPr="000B3CE4" w:rsidRDefault="000B3CE4" w:rsidP="000B3CE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B3CE4">
                        <w:rPr>
                          <w:sz w:val="16"/>
                          <w:szCs w:val="16"/>
                          <w:lang w:val="en-US"/>
                        </w:rPr>
                        <w:t>Details of the circular flow can be seen in terms of flow of factors of production from the household to the firm and a flow of incomes and goods and services from the firm to the household.</w:t>
                      </w:r>
                    </w:p>
                    <w:p w14:paraId="60533081" w14:textId="77777777" w:rsidR="000B3CE4" w:rsidRDefault="000B3CE4"/>
                  </w:txbxContent>
                </v:textbox>
                <w10:wrap type="tight"/>
              </v:shape>
            </w:pict>
          </mc:Fallback>
        </mc:AlternateContent>
      </w:r>
    </w:p>
    <w:p w14:paraId="27A988A3" w14:textId="0F225D89" w:rsidR="004149E9" w:rsidRDefault="004149E9"/>
    <w:p w14:paraId="2DEB92A8" w14:textId="547CE38C" w:rsidR="004149E9" w:rsidRDefault="004149E9"/>
    <w:p w14:paraId="41660EC6" w14:textId="346B1CBF" w:rsidR="004149E9" w:rsidRDefault="00BF06A2">
      <w:ins w:id="5" w:author="tkb" w:date="1980-01-03T03:49:00Z"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3120" behindDoc="0" locked="0" layoutInCell="1" allowOverlap="1" wp14:anchorId="3EE58063" wp14:editId="013B38CC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130175</wp:posOffset>
                  </wp:positionV>
                  <wp:extent cx="0" cy="571500"/>
                  <wp:effectExtent l="127000" t="0" r="101600" b="63500"/>
                  <wp:wrapNone/>
                  <wp:docPr id="10" name="Line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7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25pt" to="225pt,5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" strokecolor="lime" strokeweight="4.5pt">
                  <v:stroke endarrow="block"/>
                </v:line>
              </w:pict>
            </mc:Fallback>
          </mc:AlternateContent>
        </w:r>
      </w:ins>
    </w:p>
    <w:p w14:paraId="0351904F" w14:textId="77777777" w:rsidR="004149E9" w:rsidRDefault="004149E9"/>
    <w:p w14:paraId="6B19DA06" w14:textId="77777777" w:rsidR="004149E9" w:rsidRDefault="004149E9"/>
    <w:p w14:paraId="59CE0247" w14:textId="1F233149" w:rsidR="004149E9" w:rsidRDefault="004149E9"/>
    <w:p w14:paraId="4F3A5680" w14:textId="2AA4B423" w:rsidR="004149E9" w:rsidRDefault="00CB5CCC">
      <w:pPr>
        <w:tabs>
          <w:tab w:val="left" w:pos="2070"/>
        </w:tabs>
        <w:rPr>
          <w:ins w:id="6" w:author="tkb" w:date="1980-01-03T03:36:00Z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C7DEB8" wp14:editId="764A6472">
                <wp:simplePos x="0" y="0"/>
                <wp:positionH relativeFrom="column">
                  <wp:posOffset>800100</wp:posOffset>
                </wp:positionH>
                <wp:positionV relativeFrom="paragraph">
                  <wp:posOffset>117475</wp:posOffset>
                </wp:positionV>
                <wp:extent cx="4000500" cy="1802130"/>
                <wp:effectExtent l="25400" t="25400" r="38100" b="26670"/>
                <wp:wrapNone/>
                <wp:docPr id="9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80213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27B1A4" w14:textId="77777777" w:rsidR="00CB5CCC" w:rsidRDefault="00CB5CCC">
                            <w:pPr>
                              <w:pStyle w:val="BodyText2"/>
                            </w:pPr>
                            <w:r>
                              <w:t>Circular flow of income model with injections and leakages</w:t>
                            </w:r>
                          </w:p>
                          <w:p w14:paraId="661B2435" w14:textId="118F5985" w:rsidR="00CB5CCC" w:rsidRPr="00CB5CCC" w:rsidRDefault="00CB5CCC">
                            <w:pPr>
                              <w:rPr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 xml:space="preserve">                 </w:t>
                            </w:r>
                            <w:r w:rsidRPr="00CB5CCC">
                              <w:rPr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ECONOMY</w:t>
                            </w:r>
                          </w:p>
                          <w:p w14:paraId="3A48E41D" w14:textId="77777777" w:rsidR="00CB5CCC" w:rsidRDefault="00CB5CCC">
                            <w:pPr>
                              <w:rPr>
                                <w:b/>
                                <w:bCs/>
                                <w:color w:val="008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37" style="position:absolute;margin-left:63pt;margin-top:9.25pt;width:315pt;height:14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" fillcolor="yellow" strokecolor="#f60" strokeweight="4.5pt">
                <v:textbox>
                  <w:txbxContent>
                    <w:p w14:paraId="1B27B1A4" w14:textId="77777777" w:rsidR="00CB5CCC" w:rsidRDefault="00CB5CCC">
                      <w:pPr>
                        <w:pStyle w:val="BodyText2"/>
                      </w:pPr>
                      <w:r>
                        <w:t>Circular flow of income model with injections and leakages</w:t>
                      </w:r>
                    </w:p>
                    <w:p w14:paraId="661B2435" w14:textId="118F5985" w:rsidR="00CB5CCC" w:rsidRPr="00CB5CCC" w:rsidRDefault="00CB5CCC">
                      <w:pPr>
                        <w:rPr>
                          <w:b/>
                          <w:bCs/>
                          <w:color w:val="008000"/>
                          <w:sz w:val="40"/>
                          <w:szCs w:val="40"/>
                        </w:rPr>
                      </w:pPr>
                      <w:r>
                        <w:rPr>
                          <w:color w:val="008000"/>
                        </w:rPr>
                        <w:t xml:space="preserve">                 </w:t>
                      </w:r>
                      <w:r w:rsidRPr="00CB5CCC">
                        <w:rPr>
                          <w:b/>
                          <w:bCs/>
                          <w:color w:val="008000"/>
                          <w:sz w:val="40"/>
                          <w:szCs w:val="40"/>
                        </w:rPr>
                        <w:t>ECONOMY</w:t>
                      </w:r>
                    </w:p>
                    <w:p w14:paraId="3A48E41D" w14:textId="77777777" w:rsidR="00CB5CCC" w:rsidRDefault="00CB5CCC">
                      <w:pPr>
                        <w:rPr>
                          <w:b/>
                          <w:bCs/>
                          <w:color w:val="008000"/>
                          <w:sz w:val="32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32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 w:rsidR="004149E9">
        <w:tab/>
      </w:r>
    </w:p>
    <w:p w14:paraId="0C155E3F" w14:textId="76B73C94" w:rsidR="000B4AE1" w:rsidRDefault="000B4AE1">
      <w:pPr>
        <w:numPr>
          <w:ins w:id="7" w:author="tkb" w:date="1980-01-03T03:36:00Z"/>
        </w:numPr>
        <w:tabs>
          <w:tab w:val="left" w:pos="2070"/>
        </w:tabs>
        <w:rPr>
          <w:ins w:id="8" w:author="tkb" w:date="1980-01-03T03:36:00Z"/>
        </w:rPr>
      </w:pPr>
    </w:p>
    <w:p w14:paraId="2ACD4006" w14:textId="77777777" w:rsidR="000B4AE1" w:rsidRDefault="000B4AE1">
      <w:pPr>
        <w:numPr>
          <w:ins w:id="9" w:author="tkb" w:date="1980-01-03T03:36:00Z"/>
        </w:numPr>
        <w:tabs>
          <w:tab w:val="left" w:pos="2070"/>
        </w:tabs>
        <w:rPr>
          <w:ins w:id="10" w:author="tkb" w:date="1980-01-03T03:36:00Z"/>
        </w:rPr>
      </w:pPr>
    </w:p>
    <w:p w14:paraId="1F1DF54E" w14:textId="77777777" w:rsidR="000B4AE1" w:rsidRDefault="000B4AE1">
      <w:pPr>
        <w:numPr>
          <w:ins w:id="11" w:author="tkb" w:date="1980-01-03T03:36:00Z"/>
        </w:numPr>
        <w:tabs>
          <w:tab w:val="left" w:pos="2070"/>
        </w:tabs>
        <w:rPr>
          <w:ins w:id="12" w:author="tkb" w:date="1980-01-03T03:36:00Z"/>
        </w:rPr>
      </w:pPr>
    </w:p>
    <w:p w14:paraId="5B5883FB" w14:textId="77777777" w:rsidR="000B4AE1" w:rsidRDefault="000B4AE1">
      <w:pPr>
        <w:numPr>
          <w:ins w:id="13" w:author="tkb" w:date="1980-01-03T03:36:00Z"/>
        </w:numPr>
        <w:tabs>
          <w:tab w:val="left" w:pos="2070"/>
        </w:tabs>
        <w:rPr>
          <w:ins w:id="14" w:author="tkb" w:date="1980-01-03T03:36:00Z"/>
        </w:rPr>
      </w:pPr>
    </w:p>
    <w:p w14:paraId="6DCC1B6F" w14:textId="68DD1443" w:rsidR="000B4AE1" w:rsidRDefault="000B4AE1">
      <w:pPr>
        <w:numPr>
          <w:ins w:id="15" w:author="tkb" w:date="1980-01-03T03:36:00Z"/>
        </w:numPr>
        <w:tabs>
          <w:tab w:val="left" w:pos="2070"/>
        </w:tabs>
        <w:rPr>
          <w:ins w:id="16" w:author="tkb" w:date="1980-01-03T03:36:00Z"/>
        </w:rPr>
      </w:pPr>
    </w:p>
    <w:p w14:paraId="4A4556B4" w14:textId="60EC233A" w:rsidR="000B4AE1" w:rsidRDefault="000B4AE1">
      <w:pPr>
        <w:numPr>
          <w:ins w:id="17" w:author="tkb" w:date="1980-01-03T03:36:00Z"/>
        </w:numPr>
        <w:tabs>
          <w:tab w:val="left" w:pos="2070"/>
        </w:tabs>
        <w:rPr>
          <w:ins w:id="18" w:author="tkb" w:date="1980-01-03T03:36:00Z"/>
        </w:rPr>
      </w:pPr>
    </w:p>
    <w:p w14:paraId="611C0816" w14:textId="5E104714" w:rsidR="000B4AE1" w:rsidRDefault="00CB5CCC">
      <w:pPr>
        <w:numPr>
          <w:ins w:id="19" w:author="tkb" w:date="1980-01-03T03:36:00Z"/>
        </w:numPr>
        <w:tabs>
          <w:tab w:val="left" w:pos="2070"/>
        </w:tabs>
        <w:rPr>
          <w:ins w:id="20" w:author="tkb" w:date="1980-01-03T03:36:00Z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5047C3" wp14:editId="3183B065">
                <wp:simplePos x="0" y="0"/>
                <wp:positionH relativeFrom="column">
                  <wp:posOffset>3314700</wp:posOffset>
                </wp:positionH>
                <wp:positionV relativeFrom="paragraph">
                  <wp:posOffset>9525</wp:posOffset>
                </wp:positionV>
                <wp:extent cx="1143000" cy="342900"/>
                <wp:effectExtent l="0" t="0" r="0" b="1270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2AD7703" w14:textId="460A3B3C" w:rsidR="00CB5CCC" w:rsidRDefault="00CB5CC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Households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261pt;margin-top:.75pt;width:90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" fillcolor="yellow" stroked="f">
                <v:textbox>
                  <w:txbxContent>
                    <w:p w14:paraId="72AD7703" w14:textId="460A3B3C" w:rsidR="00CB5CCC" w:rsidRDefault="00CB5CCC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Households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A6C3CF" wp14:editId="678170F2">
                <wp:simplePos x="0" y="0"/>
                <wp:positionH relativeFrom="column">
                  <wp:posOffset>1028700</wp:posOffset>
                </wp:positionH>
                <wp:positionV relativeFrom="paragraph">
                  <wp:posOffset>9525</wp:posOffset>
                </wp:positionV>
                <wp:extent cx="914400" cy="342900"/>
                <wp:effectExtent l="0" t="0" r="0" b="12700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D162565" w14:textId="77777777" w:rsidR="00CB5CCC" w:rsidRDefault="00CB5CC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   Firms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9" type="#_x0000_t202" style="position:absolute;margin-left:81pt;margin-top:.75pt;width:1in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" fillcolor="yellow" stroked="f">
                <v:textbox>
                  <w:txbxContent>
                    <w:p w14:paraId="2D162565" w14:textId="77777777" w:rsidR="00CB5CCC" w:rsidRDefault="00CB5CCC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      Firms</w:t>
                      </w:r>
                    </w:p>
                  </w:txbxContent>
                </v:textbox>
              </v:shape>
            </w:pict>
          </mc:Fallback>
        </mc:AlternateContent>
      </w:r>
    </w:p>
    <w:p w14:paraId="0B6F25E3" w14:textId="045F2C4E" w:rsidR="000B4AE1" w:rsidRDefault="00CB5CCC">
      <w:pPr>
        <w:numPr>
          <w:ins w:id="21" w:author="tkb" w:date="1980-01-03T03:36:00Z"/>
        </w:numPr>
        <w:tabs>
          <w:tab w:val="left" w:pos="2070"/>
        </w:tabs>
      </w:pPr>
      <w:del w:id="22" w:author="tkb" w:date="1980-01-03T03:43:00Z"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4C3A4F2D" wp14:editId="1D0F2FAC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777875</wp:posOffset>
                  </wp:positionV>
                  <wp:extent cx="0" cy="457200"/>
                  <wp:effectExtent l="76200" t="0" r="76200" b="50800"/>
                  <wp:wrapNone/>
                  <wp:docPr id="6" name="Line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8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1.25pt" to="234pt,9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" strokecolor="red" strokeweight="4.5pt">
                  <v:stroke endarrow="block"/>
                </v:line>
              </w:pict>
            </mc:Fallback>
          </mc:AlternateContent>
        </w:r>
      </w:del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7FE2BC" wp14:editId="48408CC6">
                <wp:simplePos x="0" y="0"/>
                <wp:positionH relativeFrom="column">
                  <wp:posOffset>2400300</wp:posOffset>
                </wp:positionH>
                <wp:positionV relativeFrom="paragraph">
                  <wp:posOffset>1235075</wp:posOffset>
                </wp:positionV>
                <wp:extent cx="1143000" cy="1257935"/>
                <wp:effectExtent l="25400" t="25400" r="25400" b="37465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45774" w14:textId="77777777" w:rsidR="00CB5CCC" w:rsidRDefault="00CB5CCC">
                            <w:pPr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>eakages</w:t>
                            </w:r>
                          </w:p>
                          <w:p w14:paraId="579BB676" w14:textId="77777777" w:rsidR="00CB5CCC" w:rsidRDefault="00CB5CCC">
                            <w:pPr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(L)</w:t>
                            </w:r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>:</w:t>
                            </w:r>
                          </w:p>
                          <w:p w14:paraId="0BB3A4FD" w14:textId="77777777" w:rsidR="00CB5CCC" w:rsidRDefault="00CB5CCC">
                            <w:pPr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</w:p>
                          <w:p w14:paraId="05CD2267" w14:textId="77777777" w:rsidR="00CB5CCC" w:rsidRDefault="00CB5CCC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  <w:ins w:id="23" w:author="tkb" w:date="1980-01-03T03:47:00Z">
                              <w:r>
                                <w:rPr>
                                  <w:b/>
                                  <w:color w:val="008000"/>
                                  <w:sz w:val="24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>Savings</w:t>
                            </w:r>
                          </w:p>
                          <w:p w14:paraId="29AD8E81" w14:textId="77777777" w:rsidR="00CB5CCC" w:rsidRDefault="00CB5CCC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>Imports</w:t>
                            </w:r>
                          </w:p>
                          <w:p w14:paraId="0240B07A" w14:textId="77777777" w:rsidR="00CB5CCC" w:rsidRDefault="00CB5CCC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>Taxes</w:t>
                            </w:r>
                          </w:p>
                          <w:p w14:paraId="06BEE1FC" w14:textId="77777777" w:rsidR="00CB5CCC" w:rsidRDefault="00CB5CCC">
                            <w:pPr>
                              <w:rPr>
                                <w:b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0" type="#_x0000_t202" style="position:absolute;margin-left:189pt;margin-top:97.25pt;width:90pt;height:9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" strokecolor="red" strokeweight="3pt">
                <v:textbox>
                  <w:txbxContent>
                    <w:p w14:paraId="0E045774" w14:textId="77777777" w:rsidR="00CB5CCC" w:rsidRDefault="00CB5CCC">
                      <w:pPr>
                        <w:rPr>
                          <w:b/>
                          <w:color w:val="008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L</w:t>
                      </w:r>
                      <w:r>
                        <w:rPr>
                          <w:b/>
                          <w:color w:val="008000"/>
                          <w:sz w:val="24"/>
                        </w:rPr>
                        <w:t>eakages</w:t>
                      </w:r>
                    </w:p>
                    <w:p w14:paraId="579BB676" w14:textId="77777777" w:rsidR="00CB5CCC" w:rsidRDefault="00CB5CCC">
                      <w:pPr>
                        <w:rPr>
                          <w:b/>
                          <w:color w:val="008000"/>
                          <w:sz w:val="24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</w:rPr>
                        <w:t xml:space="preserve">    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(L)</w:t>
                      </w:r>
                      <w:r>
                        <w:rPr>
                          <w:b/>
                          <w:color w:val="008000"/>
                          <w:sz w:val="24"/>
                        </w:rPr>
                        <w:t>:</w:t>
                      </w:r>
                    </w:p>
                    <w:p w14:paraId="0BB3A4FD" w14:textId="77777777" w:rsidR="00CB5CCC" w:rsidRDefault="00CB5CCC">
                      <w:pPr>
                        <w:rPr>
                          <w:b/>
                          <w:color w:val="008000"/>
                          <w:sz w:val="24"/>
                        </w:rPr>
                      </w:pPr>
                    </w:p>
                    <w:p w14:paraId="05CD2267" w14:textId="77777777" w:rsidR="00CB5CCC" w:rsidRDefault="00CB5CCC">
                      <w:pPr>
                        <w:numPr>
                          <w:ilvl w:val="0"/>
                          <w:numId w:val="35"/>
                        </w:numPr>
                        <w:rPr>
                          <w:b/>
                          <w:color w:val="008000"/>
                          <w:sz w:val="24"/>
                        </w:rPr>
                      </w:pPr>
                      <w:ins w:id="24" w:author="tkb" w:date="1980-01-03T03:47:00Z">
                        <w:r>
                          <w:rPr>
                            <w:b/>
                            <w:color w:val="008000"/>
                            <w:sz w:val="24"/>
                          </w:rPr>
                          <w:t xml:space="preserve"> </w:t>
                        </w:r>
                      </w:ins>
                      <w:r>
                        <w:rPr>
                          <w:b/>
                          <w:color w:val="008000"/>
                          <w:sz w:val="24"/>
                        </w:rPr>
                        <w:t>Savings</w:t>
                      </w:r>
                    </w:p>
                    <w:p w14:paraId="29AD8E81" w14:textId="77777777" w:rsidR="00CB5CCC" w:rsidRDefault="00CB5CCC">
                      <w:pPr>
                        <w:numPr>
                          <w:ilvl w:val="0"/>
                          <w:numId w:val="35"/>
                        </w:numPr>
                        <w:rPr>
                          <w:b/>
                          <w:color w:val="008000"/>
                          <w:sz w:val="24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</w:rPr>
                        <w:t>Imports</w:t>
                      </w:r>
                    </w:p>
                    <w:p w14:paraId="0240B07A" w14:textId="77777777" w:rsidR="00CB5CCC" w:rsidRDefault="00CB5CCC">
                      <w:pPr>
                        <w:numPr>
                          <w:ilvl w:val="0"/>
                          <w:numId w:val="35"/>
                        </w:numPr>
                        <w:rPr>
                          <w:b/>
                          <w:color w:val="008000"/>
                          <w:sz w:val="24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</w:rPr>
                        <w:t>Taxes</w:t>
                      </w:r>
                    </w:p>
                    <w:p w14:paraId="06BEE1FC" w14:textId="77777777" w:rsidR="00CB5CCC" w:rsidRDefault="00CB5CCC">
                      <w:pPr>
                        <w:rPr>
                          <w:b/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57A26" wp14:editId="43EBCDBC">
                <wp:simplePos x="0" y="0"/>
                <wp:positionH relativeFrom="column">
                  <wp:posOffset>457200</wp:posOffset>
                </wp:positionH>
                <wp:positionV relativeFrom="paragraph">
                  <wp:posOffset>1692275</wp:posOffset>
                </wp:positionV>
                <wp:extent cx="1257300" cy="800100"/>
                <wp:effectExtent l="76200" t="177800" r="190500" b="63500"/>
                <wp:wrapNone/>
                <wp:docPr id="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1A9C03" w14:textId="683F267C" w:rsidR="00CB5CCC" w:rsidRPr="00CB5CCC" w:rsidRDefault="00CB5CCC" w:rsidP="000B3CE4">
                            <w:pPr>
                              <w:shd w:val="clear" w:color="auto" w:fill="FF000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B5CCC">
                              <w:t xml:space="preserve"> </w:t>
                            </w:r>
                            <w:proofErr w:type="spellStart"/>
                            <w:r w:rsidRPr="00CB5CCC">
                              <w:rPr>
                                <w:b/>
                                <w:color w:val="FFFFFF" w:themeColor="background1"/>
                              </w:rPr>
                              <w:t>Contractionary</w:t>
                            </w:r>
                            <w:proofErr w:type="spellEnd"/>
                          </w:p>
                          <w:p w14:paraId="27E00418" w14:textId="0B07AC98" w:rsidR="00CB5CCC" w:rsidRPr="00CB5CCC" w:rsidRDefault="00CB5CCC" w:rsidP="00CB5CCC">
                            <w:pPr>
                              <w:shd w:val="clear" w:color="auto" w:fill="FF000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CB5CCC">
                              <w:rPr>
                                <w:b/>
                                <w:color w:val="FFFFFF" w:themeColor="background1"/>
                              </w:rPr>
                              <w:t xml:space="preserve">Policies. </w:t>
                            </w:r>
                            <w:proofErr w:type="spellStart"/>
                            <w:r w:rsidRPr="00CB5CCC">
                              <w:rPr>
                                <w:b/>
                                <w:color w:val="FFFFFF" w:themeColor="background1"/>
                              </w:rPr>
                              <w:t>Economc</w:t>
                            </w:r>
                            <w:proofErr w:type="spellEnd"/>
                            <w:r w:rsidRPr="00CB5CCC">
                              <w:rPr>
                                <w:b/>
                                <w:color w:val="FFFFFF" w:themeColor="background1"/>
                              </w:rPr>
                              <w:t xml:space="preserve"> activity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f</w:t>
                            </w:r>
                            <w:r w:rsidRPr="00CB5CCC">
                              <w:rPr>
                                <w:b/>
                                <w:color w:val="FFFFFF" w:themeColor="background1"/>
                              </w:rPr>
                              <w:t>alls.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Economy contracts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1" type="#_x0000_t202" style="position:absolute;margin-left:36pt;margin-top:133.25pt;width:9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">
                <v:shadow opacity="49150f"/>
                <o:extrusion v:ext="view" backdepth="1in" color="white" on="t" colormode="custom" type="perspective"/>
                <v:textbox>
                  <w:txbxContent>
                    <w:p w14:paraId="501A9C03" w14:textId="683F267C" w:rsidR="00CB5CCC" w:rsidRPr="00CB5CCC" w:rsidRDefault="00CB5CCC" w:rsidP="000B3CE4">
                      <w:pPr>
                        <w:shd w:val="clear" w:color="auto" w:fill="FF0000"/>
                        <w:rPr>
                          <w:b/>
                          <w:color w:val="FFFFFF" w:themeColor="background1"/>
                        </w:rPr>
                      </w:pPr>
                      <w:r w:rsidRPr="00CB5CCC">
                        <w:t xml:space="preserve"> </w:t>
                      </w:r>
                      <w:proofErr w:type="spellStart"/>
                      <w:r w:rsidRPr="00CB5CCC">
                        <w:rPr>
                          <w:b/>
                          <w:color w:val="FFFFFF" w:themeColor="background1"/>
                        </w:rPr>
                        <w:t>Contractionary</w:t>
                      </w:r>
                      <w:proofErr w:type="spellEnd"/>
                    </w:p>
                    <w:p w14:paraId="27E00418" w14:textId="0B07AC98" w:rsidR="00CB5CCC" w:rsidRPr="00CB5CCC" w:rsidRDefault="00CB5CCC" w:rsidP="00CB5CCC">
                      <w:pPr>
                        <w:shd w:val="clear" w:color="auto" w:fill="FF000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CB5CCC">
                        <w:rPr>
                          <w:b/>
                          <w:color w:val="FFFFFF" w:themeColor="background1"/>
                        </w:rPr>
                        <w:t xml:space="preserve">Policies. </w:t>
                      </w:r>
                      <w:proofErr w:type="spellStart"/>
                      <w:r w:rsidRPr="00CB5CCC">
                        <w:rPr>
                          <w:b/>
                          <w:color w:val="FFFFFF" w:themeColor="background1"/>
                        </w:rPr>
                        <w:t>Economc</w:t>
                      </w:r>
                      <w:proofErr w:type="spellEnd"/>
                      <w:r w:rsidRPr="00CB5CCC">
                        <w:rPr>
                          <w:b/>
                          <w:color w:val="FFFFFF" w:themeColor="background1"/>
                        </w:rPr>
                        <w:t xml:space="preserve"> activity </w:t>
                      </w:r>
                      <w:r>
                        <w:rPr>
                          <w:b/>
                          <w:color w:val="FFFFFF" w:themeColor="background1"/>
                        </w:rPr>
                        <w:t>f</w:t>
                      </w:r>
                      <w:r w:rsidRPr="00CB5CCC">
                        <w:rPr>
                          <w:b/>
                          <w:color w:val="FFFFFF" w:themeColor="background1"/>
                        </w:rPr>
                        <w:t>alls.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Economy contracts</w:t>
                      </w:r>
                    </w:p>
                  </w:txbxContent>
                </v:textbox>
              </v:shape>
            </w:pict>
          </mc:Fallback>
        </mc:AlternateContent>
      </w:r>
      <w:r w:rsidR="000B3C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7E210" wp14:editId="1AD64B7D">
                <wp:simplePos x="0" y="0"/>
                <wp:positionH relativeFrom="column">
                  <wp:posOffset>-114300</wp:posOffset>
                </wp:positionH>
                <wp:positionV relativeFrom="paragraph">
                  <wp:posOffset>3441065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1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2" type="#_x0000_t202" style="position:absolute;margin-left:-8.95pt;margin-top:270.9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sectPr w:rsidR="000B4AE1">
      <w:footerReference w:type="even" r:id="rId11"/>
      <w:foot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F6600B2" w14:textId="77777777" w:rsidR="00CB5CCC" w:rsidRDefault="00CB5CCC" w:rsidP="00CB5CCC">
      <w:r>
        <w:separator/>
      </w:r>
    </w:p>
  </w:endnote>
  <w:endnote w:type="continuationSeparator" w:id="0">
    <w:p w14:paraId="7B5F9F36" w14:textId="77777777" w:rsidR="00CB5CCC" w:rsidRDefault="00CB5CCC" w:rsidP="00CB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77EE0" w14:textId="77777777" w:rsidR="00CB5CCC" w:rsidRDefault="00CB5CCC" w:rsidP="00CB5C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9D3E9B" w14:textId="77777777" w:rsidR="00CB5CCC" w:rsidRDefault="00CB5CCC" w:rsidP="00CB5CC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0E489" w14:textId="77777777" w:rsidR="00CB5CCC" w:rsidRDefault="00CB5CCC" w:rsidP="00CB5C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A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C61283" w14:textId="77777777" w:rsidR="00CB5CCC" w:rsidRDefault="00CB5CCC" w:rsidP="00CB5C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A8C8A7A" w14:textId="77777777" w:rsidR="00CB5CCC" w:rsidRDefault="00CB5CCC" w:rsidP="00CB5CCC">
      <w:r>
        <w:separator/>
      </w:r>
    </w:p>
  </w:footnote>
  <w:footnote w:type="continuationSeparator" w:id="0">
    <w:p w14:paraId="463345C9" w14:textId="77777777" w:rsidR="00CB5CCC" w:rsidRDefault="00CB5CCC" w:rsidP="00CB5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605833"/>
    <w:multiLevelType w:val="hybridMultilevel"/>
    <w:tmpl w:val="C49C2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E02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661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2470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D023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9F4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F64D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9060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05364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6A6E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B343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67752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7D299A"/>
    <w:multiLevelType w:val="hybridMultilevel"/>
    <w:tmpl w:val="6C9AAE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1C7B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3E36B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8B250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D1795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DC06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BC656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F4B55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011174B"/>
    <w:multiLevelType w:val="hybridMultilevel"/>
    <w:tmpl w:val="A4FAB116"/>
    <w:lvl w:ilvl="0" w:tplc="9BBE7786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A64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B164D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EA0E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DE49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F82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47398D"/>
    <w:multiLevelType w:val="hybridMultilevel"/>
    <w:tmpl w:val="2DD6D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69069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6B574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7F024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E2017A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96489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9C27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2225A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6CE0E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A923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8"/>
  </w:num>
  <w:num w:numId="3">
    <w:abstractNumId w:val="22"/>
  </w:num>
  <w:num w:numId="4">
    <w:abstractNumId w:val="1"/>
  </w:num>
  <w:num w:numId="5">
    <w:abstractNumId w:val="5"/>
  </w:num>
  <w:num w:numId="6">
    <w:abstractNumId w:val="19"/>
  </w:num>
  <w:num w:numId="7">
    <w:abstractNumId w:val="30"/>
  </w:num>
  <w:num w:numId="8">
    <w:abstractNumId w:val="35"/>
  </w:num>
  <w:num w:numId="9">
    <w:abstractNumId w:val="13"/>
  </w:num>
  <w:num w:numId="10">
    <w:abstractNumId w:val="29"/>
  </w:num>
  <w:num w:numId="11">
    <w:abstractNumId w:val="27"/>
  </w:num>
  <w:num w:numId="12">
    <w:abstractNumId w:val="28"/>
  </w:num>
  <w:num w:numId="13">
    <w:abstractNumId w:val="31"/>
  </w:num>
  <w:num w:numId="14">
    <w:abstractNumId w:val="25"/>
  </w:num>
  <w:num w:numId="15">
    <w:abstractNumId w:val="2"/>
  </w:num>
  <w:num w:numId="16">
    <w:abstractNumId w:val="11"/>
  </w:num>
  <w:num w:numId="17">
    <w:abstractNumId w:val="3"/>
  </w:num>
  <w:num w:numId="18">
    <w:abstractNumId w:val="15"/>
  </w:num>
  <w:num w:numId="19">
    <w:abstractNumId w:val="32"/>
  </w:num>
  <w:num w:numId="20">
    <w:abstractNumId w:val="21"/>
  </w:num>
  <w:num w:numId="21">
    <w:abstractNumId w:val="7"/>
  </w:num>
  <w:num w:numId="22">
    <w:abstractNumId w:val="6"/>
  </w:num>
  <w:num w:numId="23">
    <w:abstractNumId w:val="17"/>
  </w:num>
  <w:num w:numId="24">
    <w:abstractNumId w:val="33"/>
  </w:num>
  <w:num w:numId="25">
    <w:abstractNumId w:val="23"/>
  </w:num>
  <w:num w:numId="26">
    <w:abstractNumId w:val="10"/>
  </w:num>
  <w:num w:numId="27">
    <w:abstractNumId w:val="16"/>
  </w:num>
  <w:num w:numId="28">
    <w:abstractNumId w:val="9"/>
  </w:num>
  <w:num w:numId="29">
    <w:abstractNumId w:val="14"/>
  </w:num>
  <w:num w:numId="30">
    <w:abstractNumId w:val="4"/>
  </w:num>
  <w:num w:numId="31">
    <w:abstractNumId w:val="24"/>
  </w:num>
  <w:num w:numId="32">
    <w:abstractNumId w:val="18"/>
  </w:num>
  <w:num w:numId="33">
    <w:abstractNumId w:val="0"/>
  </w:num>
  <w:num w:numId="34">
    <w:abstractNumId w:val="12"/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AF"/>
    <w:rsid w:val="00084AC5"/>
    <w:rsid w:val="000B3CE4"/>
    <w:rsid w:val="000B4AE1"/>
    <w:rsid w:val="003E38E1"/>
    <w:rsid w:val="004149E9"/>
    <w:rsid w:val="00607F37"/>
    <w:rsid w:val="008004AF"/>
    <w:rsid w:val="00951EE0"/>
    <w:rsid w:val="00BF06A2"/>
    <w:rsid w:val="00C56A41"/>
    <w:rsid w:val="00C810E1"/>
    <w:rsid w:val="00CB5CCC"/>
    <w:rsid w:val="00CB7A42"/>
    <w:rsid w:val="00D5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>
      <o:colormru v:ext="edit" colors="#06f,#f06,red,#ffc"/>
    </o:shapedefaults>
    <o:shapelayout v:ext="edit">
      <o:idmap v:ext="edit" data="1"/>
    </o:shapelayout>
  </w:shapeDefaults>
  <w:decimalSymbol w:val="."/>
  <w:listSeparator w:val=","/>
  <w14:docId w14:val="1D300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720"/>
        <w:tab w:val="left" w:pos="1440"/>
        <w:tab w:val="left" w:pos="0"/>
        <w:tab w:val="left" w:pos="144"/>
        <w:tab w:val="left" w:pos="720"/>
        <w:tab w:val="left" w:pos="1440"/>
        <w:tab w:val="left" w:pos="0"/>
        <w:tab w:val="left" w:pos="144"/>
        <w:tab w:val="left" w:pos="720"/>
      </w:tabs>
      <w:spacing w:line="240" w:lineRule="atLeast"/>
      <w:ind w:left="144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720"/>
        <w:tab w:val="left" w:pos="1440"/>
      </w:tabs>
      <w:spacing w:line="240" w:lineRule="atLeast"/>
      <w:ind w:left="144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4"/>
    </w:pPr>
    <w:rPr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8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rPr>
      <w:u w:val="single"/>
    </w:rPr>
  </w:style>
  <w:style w:type="paragraph" w:styleId="ListParagraph">
    <w:name w:val="List Paragraph"/>
    <w:basedOn w:val="Normal"/>
    <w:uiPriority w:val="34"/>
    <w:qFormat/>
    <w:rsid w:val="008004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5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CCC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B5C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720"/>
        <w:tab w:val="left" w:pos="1440"/>
        <w:tab w:val="left" w:pos="0"/>
        <w:tab w:val="left" w:pos="144"/>
        <w:tab w:val="left" w:pos="720"/>
        <w:tab w:val="left" w:pos="1440"/>
        <w:tab w:val="left" w:pos="0"/>
        <w:tab w:val="left" w:pos="144"/>
        <w:tab w:val="left" w:pos="720"/>
      </w:tabs>
      <w:spacing w:line="240" w:lineRule="atLeast"/>
      <w:ind w:left="144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720"/>
        <w:tab w:val="left" w:pos="1440"/>
      </w:tabs>
      <w:spacing w:line="240" w:lineRule="atLeast"/>
      <w:ind w:left="144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4"/>
    </w:pPr>
    <w:rPr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8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rPr>
      <w:u w:val="single"/>
    </w:rPr>
  </w:style>
  <w:style w:type="paragraph" w:styleId="ListParagraph">
    <w:name w:val="List Paragraph"/>
    <w:basedOn w:val="Normal"/>
    <w:uiPriority w:val="34"/>
    <w:qFormat/>
    <w:rsid w:val="008004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5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CCC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B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uckleyt:Desktop:Newcon-Build:ED:finals:ED10-circ%20flow+bus%20cy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959C66-A616-B746-B56A-756980B2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ED10-circ flow+bus cycle.dotx</Template>
  <TotalTime>24</TotalTime>
  <Pages>1</Pages>
  <Words>17</Words>
  <Characters>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buckley</dc:creator>
  <cp:keywords/>
  <cp:lastModifiedBy>ted buckley</cp:lastModifiedBy>
  <cp:revision>4</cp:revision>
  <cp:lastPrinted>2004-04-28T08:44:00Z</cp:lastPrinted>
  <dcterms:created xsi:type="dcterms:W3CDTF">2015-03-29T13:16:00Z</dcterms:created>
  <dcterms:modified xsi:type="dcterms:W3CDTF">2015-03-29T17:23:00Z</dcterms:modified>
</cp:coreProperties>
</file>