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0A7E7" w14:textId="77777777" w:rsidR="005A604C" w:rsidRDefault="005A604C">
      <w:pPr>
        <w:tabs>
          <w:tab w:val="left" w:pos="5503"/>
        </w:tabs>
        <w:rPr>
          <w:i/>
          <w:sz w:val="32"/>
          <w:szCs w:val="32"/>
          <w:u w:val="single"/>
        </w:rPr>
      </w:pP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F8B3DB" wp14:editId="5D79DDFF">
                <wp:simplePos x="0" y="0"/>
                <wp:positionH relativeFrom="column">
                  <wp:posOffset>2796540</wp:posOffset>
                </wp:positionH>
                <wp:positionV relativeFrom="paragraph">
                  <wp:posOffset>-454660</wp:posOffset>
                </wp:positionV>
                <wp:extent cx="2971800" cy="342900"/>
                <wp:effectExtent l="0" t="0" r="25400" b="38100"/>
                <wp:wrapSquare wrapText="bothSides"/>
                <wp:docPr id="2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838A1" w14:textId="63F87ACF" w:rsidR="00DB7EEF" w:rsidRPr="00CE36E6" w:rsidRDefault="005A604C">
                            <w:pPr>
                              <w:tabs>
                                <w:tab w:val="left" w:pos="5503"/>
                              </w:tabs>
                              <w:rPr>
                                <w:b/>
                                <w:noProof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/>
                                <w:sz w:val="28"/>
                              </w:rPr>
                              <w:t>ED 5</w:t>
                            </w:r>
                            <w:r w:rsidR="003B2DB0">
                              <w:rPr>
                                <w:b/>
                                <w:noProof/>
                                <w:color w:val="FFFFFF"/>
                                <w:sz w:val="28"/>
                              </w:rPr>
                              <w:t>: Fiscal Policy + Direct Taxes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4" o:spid="_x0000_s1026" type="#_x0000_t202" style="position:absolute;margin-left:220.2pt;margin-top:-35.75pt;width:234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" fillcolor="#396">
                <v:textbox>
                  <w:txbxContent>
                    <w:p w14:paraId="6AA838A1" w14:textId="63F87ACF" w:rsidR="00DB7EEF" w:rsidRPr="00CE36E6" w:rsidRDefault="005A604C">
                      <w:pPr>
                        <w:tabs>
                          <w:tab w:val="left" w:pos="5503"/>
                        </w:tabs>
                        <w:rPr>
                          <w:b/>
                          <w:noProof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noProof/>
                          <w:color w:val="FFFFFF"/>
                          <w:sz w:val="28"/>
                        </w:rPr>
                        <w:t>ED 5</w:t>
                      </w:r>
                      <w:r w:rsidR="003B2DB0">
                        <w:rPr>
                          <w:b/>
                          <w:noProof/>
                          <w:color w:val="FFFFFF"/>
                          <w:sz w:val="28"/>
                        </w:rPr>
                        <w:t>: Fiscal Policy + Direct Taxes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E1CAC" wp14:editId="77FEA775">
                <wp:simplePos x="0" y="0"/>
                <wp:positionH relativeFrom="column">
                  <wp:posOffset>-632460</wp:posOffset>
                </wp:positionH>
                <wp:positionV relativeFrom="paragraph">
                  <wp:posOffset>-683260</wp:posOffset>
                </wp:positionV>
                <wp:extent cx="2971800" cy="1143000"/>
                <wp:effectExtent l="0" t="0" r="0" b="0"/>
                <wp:wrapSquare wrapText="bothSides"/>
                <wp:docPr id="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615E53" w14:textId="77777777" w:rsidR="005A604C" w:rsidRPr="008D6F16" w:rsidRDefault="005A604C" w:rsidP="005A604C">
                            <w:pP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</w:pPr>
                            <w:r w:rsidRPr="008D6F16"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  <w:t>Best Uses:</w:t>
                            </w:r>
                          </w:p>
                          <w:p w14:paraId="086C783D" w14:textId="77777777" w:rsidR="005A604C" w:rsidRPr="0062774E" w:rsidRDefault="005A604C" w:rsidP="005A60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Connects Fiscal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polidy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with Equity in distribution of income. It is therefore a development issue.</w:t>
                            </w:r>
                          </w:p>
                          <w:p w14:paraId="444D66B8" w14:textId="77777777" w:rsidR="005A604C" w:rsidRDefault="005A604C" w:rsidP="005A60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Progressive taxation key to improved distribution of wealth in a country</w:t>
                            </w:r>
                          </w:p>
                          <w:p w14:paraId="686A8146" w14:textId="77777777" w:rsidR="005A604C" w:rsidRPr="0062774E" w:rsidRDefault="005A604C" w:rsidP="005A60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Useful diagram to highlight connection between role for government and development</w:t>
                            </w:r>
                          </w:p>
                          <w:p w14:paraId="58EE51DD" w14:textId="77777777" w:rsidR="005A604C" w:rsidRDefault="005A604C" w:rsidP="005A604C">
                            <w:pPr>
                              <w:ind w:left="1080"/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9.75pt;margin-top:-53.75pt;width:234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" filled="f" stroked="f">
                <v:textbox>
                  <w:txbxContent>
                    <w:p w14:paraId="4E615E53" w14:textId="77777777" w:rsidR="005A604C" w:rsidRPr="008D6F16" w:rsidRDefault="005A604C" w:rsidP="005A604C">
                      <w:pPr>
                        <w:rPr>
                          <w:b/>
                          <w:noProof/>
                          <w:color w:val="FF0000"/>
                          <w:u w:val="single"/>
                        </w:rPr>
                      </w:pPr>
                      <w:r w:rsidRPr="008D6F16">
                        <w:rPr>
                          <w:b/>
                          <w:noProof/>
                          <w:color w:val="FF0000"/>
                          <w:u w:val="single"/>
                        </w:rPr>
                        <w:t>Best Uses:</w:t>
                      </w:r>
                    </w:p>
                    <w:p w14:paraId="086C783D" w14:textId="77777777" w:rsidR="005A604C" w:rsidRPr="0062774E" w:rsidRDefault="005A604C" w:rsidP="005A60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Connects Fiscal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polidy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with Equity in distribution of income. It is therefore a development issue.</w:t>
                      </w:r>
                    </w:p>
                    <w:p w14:paraId="444D66B8" w14:textId="77777777" w:rsidR="005A604C" w:rsidRDefault="005A604C" w:rsidP="005A60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Progressive taxation key to improved distribution of wealth in a country</w:t>
                      </w:r>
                    </w:p>
                    <w:p w14:paraId="686A8146" w14:textId="77777777" w:rsidR="005A604C" w:rsidRPr="0062774E" w:rsidRDefault="005A604C" w:rsidP="005A60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Useful diagram to highlight connection between role for government and development</w:t>
                      </w:r>
                    </w:p>
                    <w:p w14:paraId="58EE51DD" w14:textId="77777777" w:rsidR="005A604C" w:rsidRDefault="005A604C" w:rsidP="005A604C">
                      <w:pPr>
                        <w:ind w:left="1080"/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B63E1A" w14:textId="77777777" w:rsidR="005A604C" w:rsidRDefault="005A604C">
      <w:pPr>
        <w:tabs>
          <w:tab w:val="left" w:pos="5503"/>
        </w:tabs>
        <w:rPr>
          <w:i/>
          <w:sz w:val="32"/>
          <w:szCs w:val="32"/>
          <w:u w:val="single"/>
        </w:rPr>
      </w:pPr>
      <w:bookmarkStart w:id="0" w:name="_GoBack"/>
      <w:bookmarkEnd w:id="0"/>
    </w:p>
    <w:p w14:paraId="60796EF1" w14:textId="77777777" w:rsidR="00245D5B" w:rsidRDefault="005A604C">
      <w:pPr>
        <w:tabs>
          <w:tab w:val="left" w:pos="5503"/>
        </w:tabs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Essential Diagrams 3.4</w:t>
      </w:r>
      <w:r w:rsidR="00FF688E">
        <w:rPr>
          <w:i/>
          <w:sz w:val="32"/>
          <w:szCs w:val="32"/>
          <w:u w:val="single"/>
        </w:rPr>
        <w:t xml:space="preserve"> </w:t>
      </w:r>
      <w:r w:rsidR="00245D5B">
        <w:rPr>
          <w:i/>
          <w:sz w:val="32"/>
          <w:szCs w:val="32"/>
          <w:u w:val="single"/>
        </w:rPr>
        <w:t>Taxation</w:t>
      </w:r>
      <w:r w:rsidR="00DB7EEF">
        <w:rPr>
          <w:i/>
          <w:sz w:val="32"/>
          <w:szCs w:val="32"/>
          <w:u w:val="single"/>
        </w:rPr>
        <w:t xml:space="preserve">: </w:t>
      </w:r>
      <w:r>
        <w:rPr>
          <w:i/>
          <w:sz w:val="32"/>
          <w:szCs w:val="32"/>
          <w:u w:val="single"/>
        </w:rPr>
        <w:t>distributing income fairly</w:t>
      </w:r>
    </w:p>
    <w:p w14:paraId="2DA20B5D" w14:textId="77777777" w:rsidR="001D711C" w:rsidRPr="00D016B0" w:rsidRDefault="001D711C" w:rsidP="00D016B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Progressive, regress</w:t>
      </w:r>
      <w:r w:rsidR="005A604C">
        <w:rPr>
          <w:b/>
          <w:i/>
          <w:sz w:val="28"/>
          <w:szCs w:val="28"/>
          <w:u w:val="single"/>
        </w:rPr>
        <w:t>ive and proportional taxation (</w:t>
      </w:r>
      <w:r>
        <w:rPr>
          <w:b/>
          <w:i/>
          <w:sz w:val="28"/>
          <w:szCs w:val="28"/>
          <w:u w:val="single"/>
        </w:rPr>
        <w:t>for direct taxation)</w:t>
      </w:r>
    </w:p>
    <w:p w14:paraId="3C9AB345" w14:textId="77777777" w:rsidR="00323F8F" w:rsidRDefault="00323F8F" w:rsidP="006B6CAB">
      <w:pPr>
        <w:numPr>
          <w:ilvl w:val="0"/>
          <w:numId w:val="1"/>
        </w:numPr>
        <w:tabs>
          <w:tab w:val="left" w:pos="5503"/>
        </w:tabs>
        <w:rPr>
          <w:b/>
          <w:sz w:val="24"/>
          <w:szCs w:val="24"/>
        </w:rPr>
      </w:pPr>
      <w:r w:rsidRPr="00245D5B">
        <w:rPr>
          <w:b/>
          <w:sz w:val="24"/>
          <w:szCs w:val="24"/>
        </w:rPr>
        <w:t xml:space="preserve">Use this diagram to explain different types of taxation for section </w:t>
      </w:r>
      <w:r w:rsidR="006B6CAB">
        <w:rPr>
          <w:b/>
          <w:sz w:val="24"/>
          <w:szCs w:val="24"/>
        </w:rPr>
        <w:t>2.4</w:t>
      </w:r>
    </w:p>
    <w:p w14:paraId="15DC38A8" w14:textId="77777777" w:rsidR="001D711C" w:rsidRPr="001D711C" w:rsidRDefault="00323F8F" w:rsidP="006B6CAB">
      <w:pPr>
        <w:numPr>
          <w:ilvl w:val="0"/>
          <w:numId w:val="1"/>
        </w:numPr>
        <w:tabs>
          <w:tab w:val="left" w:pos="55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Use this diagram to show the appropriate type of taxation to promote economic development i.e. a better distribution of income using progressive taxation in section 5.1</w:t>
      </w:r>
    </w:p>
    <w:p w14:paraId="3C764FA9" w14:textId="77777777" w:rsidR="001D711C" w:rsidRDefault="00D016B0">
      <w:pPr>
        <w:tabs>
          <w:tab w:val="left" w:pos="5503"/>
        </w:tabs>
        <w:rPr>
          <w:i/>
          <w:sz w:val="32"/>
          <w:szCs w:val="32"/>
          <w:u w:val="single"/>
        </w:rPr>
      </w:pP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F6B1D73" wp14:editId="48A12F25">
                <wp:simplePos x="0" y="0"/>
                <wp:positionH relativeFrom="column">
                  <wp:posOffset>396240</wp:posOffset>
                </wp:positionH>
                <wp:positionV relativeFrom="paragraph">
                  <wp:posOffset>110490</wp:posOffset>
                </wp:positionV>
                <wp:extent cx="5715000" cy="7315200"/>
                <wp:effectExtent l="50800" t="177800" r="50800" b="50800"/>
                <wp:wrapNone/>
                <wp:docPr id="2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39308A" w14:textId="77777777" w:rsidR="00DB7EEF" w:rsidRDefault="00B0238B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Fig2. </w:t>
                            </w:r>
                            <w:r w:rsidR="00245D5B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Progressive, regressive and proportional taxation</w:t>
                            </w:r>
                            <w:r w:rsidR="0069277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69277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323F8F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for</w:t>
                            </w:r>
                            <w:proofErr w:type="gramEnd"/>
                            <w:r w:rsidR="00323F8F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9277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direct taxation)</w:t>
                            </w:r>
                          </w:p>
                          <w:p w14:paraId="6207EEFB" w14:textId="77777777" w:rsidR="00DB7EEF" w:rsidRDefault="00DF2D5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="00F40A5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BC19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FF68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D711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6567ECA5" w14:textId="77777777" w:rsidR="00DB7EEF" w:rsidRDefault="00DB7EE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EEE717F" w14:textId="77777777" w:rsidR="003C5BFE" w:rsidRDefault="00DF2D5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F2D5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D6B3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Total Tax paid</w:t>
                            </w:r>
                            <w:r w:rsidRPr="00DF2D5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  <w:r w:rsidR="00D64A0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F40A5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40A5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F40A5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3C5BF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7C850321" w14:textId="77777777" w:rsidR="003C5BFE" w:rsidRPr="00BC199E" w:rsidRDefault="00BC199E">
                            <w:pPr>
                              <w:rPr>
                                <w:b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</w:t>
                            </w:r>
                          </w:p>
                          <w:p w14:paraId="15D5FBB5" w14:textId="77777777" w:rsidR="001D711C" w:rsidRDefault="001D711C">
                            <w:pP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="000D6B3F" w:rsidRPr="00B93F54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en-US"/>
                              </w:rPr>
                              <w:t>T6</w:t>
                            </w:r>
                            <w: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                                    </w:t>
                            </w:r>
                            <w:r w:rsidR="000D6B3F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ins w:id="1" w:author="tkb" w:date="2005-04-14T13:38:00Z">
                              <w:r w:rsidRPr="00F40A58">
                                <w:rPr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P</w:t>
                              </w:r>
                            </w:ins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rog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4D2605D3" w14:textId="77777777" w:rsidR="001D711C" w:rsidRDefault="001D711C">
                            <w:pP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6BA5CE6" w14:textId="77777777" w:rsidR="001D711C" w:rsidRDefault="001D711C">
                            <w:pP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8AB6F2" w14:textId="77777777" w:rsidR="001D711C" w:rsidRDefault="001D711C">
                            <w:pP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299687C" w14:textId="77777777" w:rsidR="001D711C" w:rsidRPr="00B93F54" w:rsidRDefault="000D6B3F">
                            <w:pP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  <w:r w:rsidRPr="00B93F54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>T5</w:t>
                            </w:r>
                            <w:r w:rsidR="001D711C" w:rsidRPr="00B93F54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B93F54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 xml:space="preserve">  </w:t>
                            </w:r>
                            <w:r w:rsidR="001D711C" w:rsidRPr="00B93F54">
                              <w:rPr>
                                <w:b/>
                                <w:i/>
                                <w:color w:val="008000"/>
                                <w:sz w:val="28"/>
                                <w:szCs w:val="28"/>
                                <w:lang w:val="de-DE"/>
                              </w:rPr>
                              <w:t>Reg</w:t>
                            </w:r>
                          </w:p>
                          <w:p w14:paraId="124A3F95" w14:textId="77777777" w:rsidR="00DB7EEF" w:rsidRPr="00B93F54" w:rsidRDefault="001D711C">
                            <w:pP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93F54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 xml:space="preserve">       </w:t>
                            </w:r>
                            <w:r w:rsidR="003C5BFE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>T4</w:t>
                            </w:r>
                            <w:r w:rsidR="00F40A58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F40A58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F40A58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F40A58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F40A58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3C5BFE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 xml:space="preserve">              </w:t>
                            </w:r>
                          </w:p>
                          <w:p w14:paraId="4575E523" w14:textId="77777777" w:rsidR="00DB7EEF" w:rsidRPr="001D711C" w:rsidRDefault="000D6B3F">
                            <w:pP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 xml:space="preserve">       T</w:t>
                            </w:r>
                            <w:r w:rsidR="003C5BFE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>3</w:t>
                            </w:r>
                            <w:r w:rsidR="00DB7EEF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 xml:space="preserve">                                                          </w:t>
                            </w:r>
                            <w:r w:rsidR="00245D5B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 xml:space="preserve">                 </w:t>
                            </w:r>
                          </w:p>
                          <w:p w14:paraId="56E4376C" w14:textId="77777777" w:rsidR="00DB7EEF" w:rsidRPr="001D711C" w:rsidRDefault="00DB7EEF">
                            <w:pP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</w:p>
                          <w:p w14:paraId="0C2EFD8F" w14:textId="77777777" w:rsidR="00DB7EEF" w:rsidRPr="001D711C" w:rsidRDefault="00F40A58">
                            <w:pP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 xml:space="preserve">                                                                 </w:t>
                            </w:r>
                            <w:r w:rsidR="00BC199E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 xml:space="preserve"> Proportional</w:t>
                            </w:r>
                          </w:p>
                          <w:p w14:paraId="01C209D4" w14:textId="77777777" w:rsidR="000D6B3F" w:rsidRDefault="00EC01B2">
                            <w:pP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 xml:space="preserve">       </w:t>
                            </w:r>
                          </w:p>
                          <w:p w14:paraId="0BFFCA4F" w14:textId="77777777" w:rsidR="00DB7EEF" w:rsidRPr="00EC01B2" w:rsidRDefault="000D6B3F">
                            <w:pP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 xml:space="preserve">       </w:t>
                            </w:r>
                            <w:r w:rsidR="003C5BFE" w:rsidRPr="00B93F54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>T2</w:t>
                            </w:r>
                          </w:p>
                          <w:p w14:paraId="6F00E655" w14:textId="77777777" w:rsidR="00DB7EEF" w:rsidRPr="00B93F54" w:rsidRDefault="00DB7EEF">
                            <w:pP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</w:p>
                          <w:p w14:paraId="10912D1B" w14:textId="77777777" w:rsidR="00DB7EEF" w:rsidRPr="001D711C" w:rsidRDefault="000D6B3F">
                            <w:pP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B93F54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>T</w:t>
                            </w:r>
                            <w:r w:rsidR="003C5BFE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2C7C0E18" w14:textId="77777777" w:rsidR="00DB7EEF" w:rsidRDefault="00DB7EE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E358BC8" w14:textId="77777777" w:rsidR="00DB7EEF" w:rsidRDefault="00DB7EE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740420F" w14:textId="77777777" w:rsidR="00EC01B2" w:rsidRDefault="001D711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D711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57332173" w14:textId="77777777" w:rsidR="00EC01B2" w:rsidRDefault="00EC01B2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F97171C" w14:textId="77777777" w:rsidR="003C5BFE" w:rsidRPr="001D711C" w:rsidRDefault="00EC01B2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D711C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5BFE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>O</w:t>
                            </w:r>
                            <w:r w:rsidR="00245D5B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3C5BFE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F1EBB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3C5BFE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425E8150" w14:textId="77777777" w:rsidR="001D711C" w:rsidRDefault="00DB7EEF">
                            <w:pP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="00245D5B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323F8F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>y</w:t>
                            </w:r>
                            <w:r w:rsidR="003C5BFE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="003C5BFE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225069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45D5B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5BFE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 xml:space="preserve">y2   </w:t>
                            </w:r>
                            <w:r w:rsidR="00225069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225069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>y</w:t>
                            </w:r>
                            <w:r w:rsidR="00225069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>3</w:t>
                            </w:r>
                            <w:r w:rsidR="003C5BFE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F1EBB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>(Y)=</w:t>
                            </w:r>
                            <w:r w:rsidR="00245D5B" w:rsidRPr="001D711C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>income</w:t>
                            </w:r>
                          </w:p>
                          <w:p w14:paraId="3E93A25E" w14:textId="77777777" w:rsidR="00BC199E" w:rsidRPr="005969BC" w:rsidRDefault="00245D5B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199E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="00DF2D5D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BC199E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progressive as </w:t>
                            </w:r>
                            <w:r w:rsidR="00DF2D5D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average rate of tax increases as income Y </w:t>
                            </w:r>
                            <w:r w:rsidR="00BC199E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BC199E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DF2D5D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increases</w:t>
                            </w:r>
                            <w:r w:rsidR="00BC199E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Oy1 to Oy2</w:t>
                            </w:r>
                            <w:r w:rsidR="00E31C99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the tax paid increases from 0t1 to 0t2</w:t>
                            </w:r>
                          </w:p>
                          <w:p w14:paraId="40C8D4DA" w14:textId="77777777" w:rsidR="00DF2D5D" w:rsidRPr="005969BC" w:rsidRDefault="000B2B40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DF2D5D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R= average rate of tax decreases as income Y increases</w:t>
                            </w:r>
                            <w:r w:rsidR="00E31C99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Total </w:t>
                            </w:r>
                            <w:r w:rsidR="00E31C99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E31C99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tax paid increases from 0t3 to 0t4</w:t>
                            </w:r>
                          </w:p>
                          <w:p w14:paraId="739A8DD4" w14:textId="77777777" w:rsidR="00DF2D5D" w:rsidRPr="005969BC" w:rsidRDefault="000B2B40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F2D5D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Prop = average rate of tax remains unchanged as Y increases</w:t>
                            </w:r>
                          </w:p>
                          <w:p w14:paraId="0B3FE7AB" w14:textId="77777777" w:rsidR="000B2B40" w:rsidRPr="005969BC" w:rsidRDefault="000B2B40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Note: this system is progressive because the income earner who increases income </w:t>
                            </w:r>
                            <w:proofErr w:type="gramStart"/>
                            <w:r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from  0y1</w:t>
                            </w:r>
                            <w:proofErr w:type="gramEnd"/>
                            <w:r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oy2</w:t>
                            </w:r>
                            <w:r w:rsidR="008B0047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(red line segment) </w:t>
                            </w:r>
                            <w:r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pays t1 T2  taxes (orange) and not t3T4 (</w:t>
                            </w:r>
                            <w:r w:rsidR="008B0047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green</w:t>
                            </w:r>
                            <w:r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) as  would be the case in a regressive system.</w:t>
                            </w:r>
                          </w:p>
                          <w:p w14:paraId="04C5BD80" w14:textId="77777777" w:rsidR="001D711C" w:rsidRPr="005969BC" w:rsidRDefault="005707C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Task</w:t>
                            </w:r>
                            <w:r w:rsidR="001D711C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explain</w:t>
                            </w:r>
                            <w:r w:rsidR="001D711C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the progressive tax impact of </w:t>
                            </w:r>
                            <w:proofErr w:type="gramStart"/>
                            <w:r w:rsidR="001D711C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="001D711C" w:rsidRPr="005969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change of income from y2 to y3</w:t>
                            </w:r>
                          </w:p>
                          <w:p w14:paraId="31037972" w14:textId="77777777" w:rsidR="00BC199E" w:rsidRDefault="00BC199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D56C8C1" w14:textId="77777777" w:rsidR="00BC199E" w:rsidRDefault="00BC199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56072C0" w14:textId="77777777" w:rsidR="00BC199E" w:rsidRDefault="00BC199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7" o:spid="_x0000_s1028" type="#_x0000_t202" style="position:absolute;margin-left:31.2pt;margin-top:8.7pt;width:450pt;height:8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">
                <v:shadow opacity="49150f"/>
                <o:extrusion v:ext="view" backdepth="1in" color="white" on="t" colormode="custom" viewpoint="0" viewpointorigin="0" skewangle="-90" type="perspective"/>
                <v:textbox>
                  <w:txbxContent>
                    <w:p w14:paraId="3939308A" w14:textId="77777777" w:rsidR="00DB7EEF" w:rsidRDefault="00B0238B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Fig2. </w:t>
                      </w:r>
                      <w:r w:rsidR="00245D5B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Progressive, regressive and proportional taxation</w:t>
                      </w:r>
                      <w:r w:rsidR="0069277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 w:rsidR="0069277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323F8F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for</w:t>
                      </w:r>
                      <w:proofErr w:type="gramEnd"/>
                      <w:r w:rsidR="00323F8F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9277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direct taxation)</w:t>
                      </w:r>
                    </w:p>
                    <w:p w14:paraId="6207EEFB" w14:textId="77777777" w:rsidR="00DB7EEF" w:rsidRDefault="00DF2D5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="00F40A58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</w:t>
                      </w:r>
                      <w:r w:rsidR="00BC199E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</w:t>
                      </w:r>
                      <w:r w:rsidR="00FF688E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1D711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6567ECA5" w14:textId="77777777" w:rsidR="00DB7EEF" w:rsidRDefault="00DB7EEF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5EEE717F" w14:textId="77777777" w:rsidR="003C5BFE" w:rsidRDefault="00DF2D5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F2D5D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D6B3F">
                        <w:rPr>
                          <w:b/>
                          <w:i/>
                          <w:sz w:val="28"/>
                          <w:szCs w:val="28"/>
                        </w:rPr>
                        <w:t>Total Tax paid</w:t>
                      </w:r>
                      <w:r w:rsidRPr="00DF2D5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  <w:r w:rsidR="00D64A0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</w:t>
                      </w:r>
                      <w:r w:rsidR="00F40A58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</w:t>
                      </w:r>
                      <w:r w:rsidR="00F40A58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F40A58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3C5BFE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7C850321" w14:textId="77777777" w:rsidR="003C5BFE" w:rsidRPr="00BC199E" w:rsidRDefault="00BC199E">
                      <w:pPr>
                        <w:rPr>
                          <w:b/>
                          <w:i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</w:t>
                      </w:r>
                    </w:p>
                    <w:p w14:paraId="15D5FBB5" w14:textId="77777777" w:rsidR="001D711C" w:rsidRDefault="001D711C">
                      <w:pP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="000D6B3F" w:rsidRPr="00B93F54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en-US"/>
                        </w:rPr>
                        <w:t>T6</w:t>
                      </w:r>
                      <w: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                                 </w:t>
                      </w:r>
                      <w:r w:rsidR="000D6B3F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  <w:proofErr w:type="spellStart"/>
                      <w:ins w:id="2" w:author="tkb" w:date="2005-04-14T13:38:00Z">
                        <w:r w:rsidRPr="00F40A58">
                          <w:rPr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P</w:t>
                        </w:r>
                      </w:ins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rog</w:t>
                      </w:r>
                      <w:proofErr w:type="spellEnd"/>
                      <w: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4D2605D3" w14:textId="77777777" w:rsidR="001D711C" w:rsidRDefault="001D711C">
                      <w:pP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en-US"/>
                        </w:rPr>
                      </w:pPr>
                    </w:p>
                    <w:p w14:paraId="46BA5CE6" w14:textId="77777777" w:rsidR="001D711C" w:rsidRDefault="001D711C">
                      <w:pP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en-US"/>
                        </w:rPr>
                      </w:pPr>
                    </w:p>
                    <w:p w14:paraId="768AB6F2" w14:textId="77777777" w:rsidR="001D711C" w:rsidRDefault="001D711C">
                      <w:pP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en-US"/>
                        </w:rPr>
                      </w:pPr>
                    </w:p>
                    <w:p w14:paraId="4299687C" w14:textId="77777777" w:rsidR="001D711C" w:rsidRPr="00B93F54" w:rsidRDefault="000D6B3F">
                      <w:pP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  <w:r w:rsidRPr="00B93F54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>T5</w:t>
                      </w:r>
                      <w:r w:rsidR="001D711C" w:rsidRPr="00B93F54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 xml:space="preserve">                                                                                                </w:t>
                      </w:r>
                      <w:r w:rsidRPr="00B93F54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 xml:space="preserve">  </w:t>
                      </w:r>
                      <w:r w:rsidR="001D711C" w:rsidRPr="00B93F54">
                        <w:rPr>
                          <w:b/>
                          <w:i/>
                          <w:color w:val="008000"/>
                          <w:sz w:val="28"/>
                          <w:szCs w:val="28"/>
                          <w:lang w:val="de-DE"/>
                        </w:rPr>
                        <w:t>Reg</w:t>
                      </w:r>
                    </w:p>
                    <w:p w14:paraId="124A3F95" w14:textId="77777777" w:rsidR="00DB7EEF" w:rsidRPr="00B93F54" w:rsidRDefault="001D711C">
                      <w:pP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</w:pPr>
                      <w:r w:rsidRPr="00B93F54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 xml:space="preserve">       </w:t>
                      </w:r>
                      <w:r w:rsidR="003C5BFE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>T4</w:t>
                      </w:r>
                      <w:r w:rsidR="00F40A58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ab/>
                      </w:r>
                      <w:r w:rsidR="00F40A58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ab/>
                      </w:r>
                      <w:r w:rsidR="00F40A58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ab/>
                      </w:r>
                      <w:r w:rsidR="00F40A58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ab/>
                      </w:r>
                      <w:r w:rsidR="00F40A58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ab/>
                      </w:r>
                      <w:r w:rsidR="003C5BFE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 xml:space="preserve">              </w:t>
                      </w:r>
                    </w:p>
                    <w:p w14:paraId="4575E523" w14:textId="77777777" w:rsidR="00DB7EEF" w:rsidRPr="001D711C" w:rsidRDefault="000D6B3F">
                      <w:pP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 xml:space="preserve">       T</w:t>
                      </w:r>
                      <w:r w:rsidR="003C5BFE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>3</w:t>
                      </w:r>
                      <w:r w:rsidR="00DB7EEF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 xml:space="preserve">                                                          </w:t>
                      </w:r>
                      <w:r w:rsidR="00245D5B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 xml:space="preserve">                 </w:t>
                      </w:r>
                    </w:p>
                    <w:p w14:paraId="56E4376C" w14:textId="77777777" w:rsidR="00DB7EEF" w:rsidRPr="001D711C" w:rsidRDefault="00DB7EEF">
                      <w:pPr>
                        <w:rPr>
                          <w:b/>
                          <w:i/>
                          <w:color w:val="3366FF"/>
                          <w:sz w:val="28"/>
                          <w:szCs w:val="28"/>
                          <w:u w:val="single"/>
                          <w:lang w:val="de-DE"/>
                        </w:rPr>
                      </w:pPr>
                    </w:p>
                    <w:p w14:paraId="0C2EFD8F" w14:textId="77777777" w:rsidR="00DB7EEF" w:rsidRPr="001D711C" w:rsidRDefault="00F40A58">
                      <w:pP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</w:pPr>
                      <w:r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 xml:space="preserve">                                                                 </w:t>
                      </w:r>
                      <w:r w:rsidR="00BC199E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 xml:space="preserve"> Proportional</w:t>
                      </w:r>
                    </w:p>
                    <w:p w14:paraId="01C209D4" w14:textId="77777777" w:rsidR="000D6B3F" w:rsidRDefault="00EC01B2">
                      <w:pP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 xml:space="preserve">       </w:t>
                      </w:r>
                    </w:p>
                    <w:p w14:paraId="0BFFCA4F" w14:textId="77777777" w:rsidR="00DB7EEF" w:rsidRPr="00EC01B2" w:rsidRDefault="000D6B3F">
                      <w:pP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 xml:space="preserve">       </w:t>
                      </w:r>
                      <w:r w:rsidR="003C5BFE" w:rsidRPr="00B93F54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>T2</w:t>
                      </w:r>
                    </w:p>
                    <w:p w14:paraId="6F00E655" w14:textId="77777777" w:rsidR="00DB7EEF" w:rsidRPr="00B93F54" w:rsidRDefault="00DB7EEF">
                      <w:pPr>
                        <w:rPr>
                          <w:b/>
                          <w:i/>
                          <w:color w:val="3366FF"/>
                          <w:sz w:val="28"/>
                          <w:szCs w:val="28"/>
                          <w:u w:val="single"/>
                          <w:lang w:val="de-DE"/>
                        </w:rPr>
                      </w:pPr>
                    </w:p>
                    <w:p w14:paraId="10912D1B" w14:textId="77777777" w:rsidR="00DB7EEF" w:rsidRPr="001D711C" w:rsidRDefault="000D6B3F">
                      <w:pPr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</w:pPr>
                      <w:r w:rsidRPr="00B93F54">
                        <w:rPr>
                          <w:b/>
                          <w:i/>
                          <w:color w:val="3366FF"/>
                          <w:sz w:val="28"/>
                          <w:szCs w:val="28"/>
                          <w:lang w:val="de-DE"/>
                        </w:rPr>
                        <w:t xml:space="preserve">       </w:t>
                      </w:r>
                      <w:r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>T</w:t>
                      </w:r>
                      <w:r w:rsidR="003C5BFE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>1</w:t>
                      </w:r>
                    </w:p>
                    <w:p w14:paraId="2C7C0E18" w14:textId="77777777" w:rsidR="00DB7EEF" w:rsidRDefault="00DB7EEF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2E358BC8" w14:textId="77777777" w:rsidR="00DB7EEF" w:rsidRDefault="00DB7EEF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5740420F" w14:textId="77777777" w:rsidR="00EC01B2" w:rsidRDefault="001D711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D711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57332173" w14:textId="77777777" w:rsidR="00EC01B2" w:rsidRDefault="00EC01B2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5F97171C" w14:textId="77777777" w:rsidR="003C5BFE" w:rsidRPr="001D711C" w:rsidRDefault="00EC01B2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</w:t>
                      </w:r>
                      <w:r w:rsidR="001D711C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 xml:space="preserve"> </w:t>
                      </w:r>
                      <w:r w:rsidR="003C5BFE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>O</w:t>
                      </w:r>
                      <w:r w:rsidR="00245D5B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 xml:space="preserve">         </w:t>
                      </w:r>
                      <w:r w:rsidR="003C5BFE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 xml:space="preserve">   </w:t>
                      </w:r>
                      <w:r w:rsidR="007F1EBB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 xml:space="preserve">                          </w:t>
                      </w:r>
                      <w:r w:rsidR="003C5BFE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425E8150" w14:textId="77777777" w:rsidR="001D711C" w:rsidRDefault="00DB7EEF">
                      <w:pPr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</w:pPr>
                      <w:r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="00245D5B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323F8F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>y</w:t>
                      </w:r>
                      <w:r w:rsidR="003C5BFE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="003C5BFE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 xml:space="preserve">           </w:t>
                      </w:r>
                      <w:r w:rsidR="00225069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 xml:space="preserve">   </w:t>
                      </w:r>
                      <w:r w:rsidR="00245D5B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 xml:space="preserve"> </w:t>
                      </w:r>
                      <w:r w:rsidR="003C5BFE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 xml:space="preserve">y2   </w:t>
                      </w:r>
                      <w:r w:rsidR="00225069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 xml:space="preserve">              </w:t>
                      </w:r>
                      <w:r w:rsidR="00225069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>y</w:t>
                      </w:r>
                      <w:r w:rsidR="00225069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>3</w:t>
                      </w:r>
                      <w:r w:rsidR="003C5BFE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 xml:space="preserve">      </w:t>
                      </w:r>
                      <w:r w:rsidR="007F1EBB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>(Y)=</w:t>
                      </w:r>
                      <w:r w:rsidR="00245D5B" w:rsidRPr="001D711C">
                        <w:rPr>
                          <w:b/>
                          <w:i/>
                          <w:color w:val="3366FF"/>
                          <w:sz w:val="28"/>
                          <w:szCs w:val="28"/>
                        </w:rPr>
                        <w:t>income</w:t>
                      </w:r>
                    </w:p>
                    <w:p w14:paraId="3E93A25E" w14:textId="77777777" w:rsidR="00BC199E" w:rsidRPr="005969BC" w:rsidRDefault="00245D5B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C199E" w:rsidRPr="005969BC">
                        <w:rPr>
                          <w:b/>
                          <w:i/>
                          <w:sz w:val="24"/>
                          <w:szCs w:val="24"/>
                        </w:rPr>
                        <w:t>P</w:t>
                      </w:r>
                      <w:r w:rsidR="00DF2D5D" w:rsidRPr="005969BC">
                        <w:rPr>
                          <w:b/>
                          <w:i/>
                          <w:sz w:val="24"/>
                          <w:szCs w:val="24"/>
                        </w:rPr>
                        <w:t xml:space="preserve"> = </w:t>
                      </w:r>
                      <w:r w:rsidR="00BC199E" w:rsidRPr="005969BC">
                        <w:rPr>
                          <w:b/>
                          <w:i/>
                          <w:sz w:val="24"/>
                          <w:szCs w:val="24"/>
                        </w:rPr>
                        <w:t xml:space="preserve">progressive as </w:t>
                      </w:r>
                      <w:r w:rsidR="00DF2D5D" w:rsidRPr="005969BC">
                        <w:rPr>
                          <w:b/>
                          <w:i/>
                          <w:sz w:val="24"/>
                          <w:szCs w:val="24"/>
                        </w:rPr>
                        <w:t xml:space="preserve">average rate of tax increases as income Y </w:t>
                      </w:r>
                      <w:r w:rsidR="00BC199E" w:rsidRPr="005969BC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BC199E" w:rsidRPr="005969BC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DF2D5D" w:rsidRPr="005969BC">
                        <w:rPr>
                          <w:b/>
                          <w:i/>
                          <w:sz w:val="24"/>
                          <w:szCs w:val="24"/>
                        </w:rPr>
                        <w:t>increases</w:t>
                      </w:r>
                      <w:r w:rsidR="00BC199E" w:rsidRPr="005969BC">
                        <w:rPr>
                          <w:b/>
                          <w:i/>
                          <w:sz w:val="24"/>
                          <w:szCs w:val="24"/>
                        </w:rPr>
                        <w:t xml:space="preserve"> Oy1 to Oy2</w:t>
                      </w:r>
                      <w:r w:rsidR="00E31C99" w:rsidRPr="005969BC">
                        <w:rPr>
                          <w:b/>
                          <w:i/>
                          <w:sz w:val="24"/>
                          <w:szCs w:val="24"/>
                        </w:rPr>
                        <w:t xml:space="preserve"> the tax paid increases from 0t1 to 0t2</w:t>
                      </w:r>
                    </w:p>
                    <w:p w14:paraId="40C8D4DA" w14:textId="77777777" w:rsidR="00DF2D5D" w:rsidRPr="005969BC" w:rsidRDefault="000B2B40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969BC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="00DF2D5D" w:rsidRPr="005969BC">
                        <w:rPr>
                          <w:b/>
                          <w:i/>
                          <w:sz w:val="24"/>
                          <w:szCs w:val="24"/>
                        </w:rPr>
                        <w:t>R= average rate of tax decreases as income Y increases</w:t>
                      </w:r>
                      <w:r w:rsidR="00E31C99" w:rsidRPr="005969BC">
                        <w:rPr>
                          <w:b/>
                          <w:i/>
                          <w:sz w:val="24"/>
                          <w:szCs w:val="24"/>
                        </w:rPr>
                        <w:t xml:space="preserve">. Total </w:t>
                      </w:r>
                      <w:r w:rsidR="00E31C99" w:rsidRPr="005969BC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E31C99" w:rsidRPr="005969BC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 xml:space="preserve">     tax paid increases from 0t3 to 0t4</w:t>
                      </w:r>
                    </w:p>
                    <w:p w14:paraId="739A8DD4" w14:textId="77777777" w:rsidR="00DF2D5D" w:rsidRPr="005969BC" w:rsidRDefault="000B2B40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969BC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DF2D5D" w:rsidRPr="005969BC">
                        <w:rPr>
                          <w:b/>
                          <w:i/>
                          <w:sz w:val="24"/>
                          <w:szCs w:val="24"/>
                        </w:rPr>
                        <w:t>Prop = average rate of tax remains unchanged as Y increases</w:t>
                      </w:r>
                    </w:p>
                    <w:p w14:paraId="0B3FE7AB" w14:textId="77777777" w:rsidR="000B2B40" w:rsidRPr="005969BC" w:rsidRDefault="000B2B40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969BC">
                        <w:rPr>
                          <w:b/>
                          <w:i/>
                          <w:sz w:val="24"/>
                          <w:szCs w:val="24"/>
                        </w:rPr>
                        <w:t xml:space="preserve">Note: this system is progressive because the income earner who increases income </w:t>
                      </w:r>
                      <w:proofErr w:type="gramStart"/>
                      <w:r w:rsidRPr="005969BC">
                        <w:rPr>
                          <w:b/>
                          <w:i/>
                          <w:sz w:val="24"/>
                          <w:szCs w:val="24"/>
                        </w:rPr>
                        <w:t>from  0y1</w:t>
                      </w:r>
                      <w:proofErr w:type="gramEnd"/>
                      <w:r w:rsidRPr="005969BC"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oy2</w:t>
                      </w:r>
                      <w:r w:rsidR="008B0047" w:rsidRPr="005969BC">
                        <w:rPr>
                          <w:b/>
                          <w:i/>
                          <w:sz w:val="24"/>
                          <w:szCs w:val="24"/>
                        </w:rPr>
                        <w:t xml:space="preserve">(red line segment) </w:t>
                      </w:r>
                      <w:r w:rsidRPr="005969BC">
                        <w:rPr>
                          <w:b/>
                          <w:i/>
                          <w:sz w:val="24"/>
                          <w:szCs w:val="24"/>
                        </w:rPr>
                        <w:t xml:space="preserve"> pays t1 T2  taxes (orange) and not t3T4 (</w:t>
                      </w:r>
                      <w:r w:rsidR="008B0047" w:rsidRPr="005969BC">
                        <w:rPr>
                          <w:b/>
                          <w:i/>
                          <w:sz w:val="24"/>
                          <w:szCs w:val="24"/>
                        </w:rPr>
                        <w:t>green</w:t>
                      </w:r>
                      <w:r w:rsidRPr="005969BC">
                        <w:rPr>
                          <w:b/>
                          <w:i/>
                          <w:sz w:val="24"/>
                          <w:szCs w:val="24"/>
                        </w:rPr>
                        <w:t>) as  would be the case in a regressive system.</w:t>
                      </w:r>
                    </w:p>
                    <w:p w14:paraId="04C5BD80" w14:textId="77777777" w:rsidR="001D711C" w:rsidRPr="005969BC" w:rsidRDefault="005707CD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bookmarkStart w:id="3" w:name="_GoBack"/>
                      <w:bookmarkEnd w:id="3"/>
                      <w:r w:rsidRPr="005969BC">
                        <w:rPr>
                          <w:b/>
                          <w:i/>
                          <w:sz w:val="24"/>
                          <w:szCs w:val="24"/>
                        </w:rPr>
                        <w:t>Task</w:t>
                      </w:r>
                      <w:r w:rsidR="001D711C" w:rsidRPr="005969BC">
                        <w:rPr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5969BC">
                        <w:rPr>
                          <w:b/>
                          <w:i/>
                          <w:sz w:val="24"/>
                          <w:szCs w:val="24"/>
                        </w:rPr>
                        <w:t>explain</w:t>
                      </w:r>
                      <w:r w:rsidR="001D711C" w:rsidRPr="005969BC">
                        <w:rPr>
                          <w:b/>
                          <w:i/>
                          <w:sz w:val="24"/>
                          <w:szCs w:val="24"/>
                        </w:rPr>
                        <w:t xml:space="preserve"> the progressive tax impact of </w:t>
                      </w:r>
                      <w:proofErr w:type="gramStart"/>
                      <w:r w:rsidR="001D711C" w:rsidRPr="005969BC">
                        <w:rPr>
                          <w:b/>
                          <w:i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="001D711C" w:rsidRPr="005969BC">
                        <w:rPr>
                          <w:b/>
                          <w:i/>
                          <w:sz w:val="24"/>
                          <w:szCs w:val="24"/>
                        </w:rPr>
                        <w:t xml:space="preserve"> change of income from y2 to y3</w:t>
                      </w:r>
                    </w:p>
                    <w:p w14:paraId="31037972" w14:textId="77777777" w:rsidR="00BC199E" w:rsidRDefault="00BC199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D56C8C1" w14:textId="77777777" w:rsidR="00BC199E" w:rsidRDefault="00BC199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56072C0" w14:textId="77777777" w:rsidR="00BC199E" w:rsidRDefault="00BC199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8CAD47" wp14:editId="36E04D91">
                <wp:simplePos x="0" y="0"/>
                <wp:positionH relativeFrom="column">
                  <wp:posOffset>-975360</wp:posOffset>
                </wp:positionH>
                <wp:positionV relativeFrom="paragraph">
                  <wp:posOffset>44450</wp:posOffset>
                </wp:positionV>
                <wp:extent cx="1371600" cy="6951980"/>
                <wp:effectExtent l="152400" t="152400" r="25400" b="33020"/>
                <wp:wrapNone/>
                <wp:docPr id="2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9519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2F305D" w14:textId="77777777" w:rsidR="00E96C16" w:rsidRPr="0042545A" w:rsidRDefault="00E96C1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545A">
                              <w:rPr>
                                <w:b/>
                                <w:u w:val="single"/>
                              </w:rPr>
                              <w:t>Points to note:</w:t>
                            </w:r>
                          </w:p>
                          <w:p w14:paraId="1D5F2B2A" w14:textId="77777777" w:rsidR="00E96C16" w:rsidRDefault="00E96C16">
                            <w:r>
                              <w:t>(</w:t>
                            </w:r>
                            <w:proofErr w:type="gramStart"/>
                            <w:r>
                              <w:t>1)</w:t>
                            </w:r>
                            <w:proofErr w:type="gramEnd"/>
                            <w:r>
                              <w:t>Government aim to improve distribution should focus on a direct tax system based on the red line (P)</w:t>
                            </w:r>
                          </w:p>
                          <w:p w14:paraId="6707B9C1" w14:textId="77777777" w:rsidR="00E96C16" w:rsidRDefault="00E96C16"/>
                          <w:p w14:paraId="2E6E169A" w14:textId="77777777" w:rsidR="00D07DC3" w:rsidRDefault="00E96C16">
                            <w:r>
                              <w:t>(</w:t>
                            </w:r>
                            <w:proofErr w:type="gramStart"/>
                            <w:r>
                              <w:t>2)</w:t>
                            </w:r>
                            <w:proofErr w:type="gramEnd"/>
                            <w:r>
                              <w:t xml:space="preserve">The blue </w:t>
                            </w:r>
                            <w:proofErr w:type="gramStart"/>
                            <w:r>
                              <w:t>line which is proportional</w:t>
                            </w:r>
                            <w:proofErr w:type="gramEnd"/>
                            <w:r>
                              <w:t xml:space="preserve"> is unfair for lower income earners </w:t>
                            </w:r>
                            <w:proofErr w:type="spellStart"/>
                            <w:r>
                              <w:t>e.g</w:t>
                            </w:r>
                            <w:proofErr w:type="spellEnd"/>
                          </w:p>
                          <w:p w14:paraId="5065E497" w14:textId="77777777" w:rsidR="00E96C16" w:rsidRDefault="00E96C16">
                            <w:r>
                              <w:t xml:space="preserve">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the average rate of tax is 45 % then lower income earners are </w:t>
                            </w:r>
                            <w:proofErr w:type="spellStart"/>
                            <w:r>
                              <w:t>disadvangtaged</w:t>
                            </w:r>
                            <w:proofErr w:type="spellEnd"/>
                          </w:p>
                          <w:p w14:paraId="6FFF5C1B" w14:textId="77777777" w:rsidR="00E96C16" w:rsidRDefault="00E96C16"/>
                          <w:p w14:paraId="327D5D30" w14:textId="77777777" w:rsidR="00E96C16" w:rsidRDefault="00E96C16">
                            <w:r>
                              <w:t xml:space="preserve">(3) You should be aware of how taxes are calculated via tax </w:t>
                            </w:r>
                            <w:r w:rsidRPr="00E96C16">
                              <w:rPr>
                                <w:b/>
                              </w:rPr>
                              <w:t>rates</w:t>
                            </w:r>
                            <w:r>
                              <w:t xml:space="preserve"> and tax </w:t>
                            </w:r>
                            <w:proofErr w:type="gramStart"/>
                            <w:r w:rsidRPr="00E96C16">
                              <w:rPr>
                                <w:b/>
                              </w:rPr>
                              <w:t>bands</w:t>
                            </w:r>
                            <w:r w:rsidR="000D6B3F">
                              <w:rPr>
                                <w:b/>
                              </w:rPr>
                              <w:t xml:space="preserve">  as</w:t>
                            </w:r>
                            <w:proofErr w:type="gramEnd"/>
                            <w:r w:rsidR="000D6B3F">
                              <w:rPr>
                                <w:b/>
                              </w:rPr>
                              <w:t xml:space="preserve"> these affect the slope of the lines in fig2</w:t>
                            </w:r>
                          </w:p>
                          <w:p w14:paraId="0E6CCB23" w14:textId="77777777" w:rsidR="00E96C16" w:rsidRDefault="00E96C16"/>
                          <w:p w14:paraId="7EB9C93D" w14:textId="77777777" w:rsidR="00E96C16" w:rsidRDefault="00E96C16">
                            <w:r>
                              <w:t>(</w:t>
                            </w:r>
                            <w:proofErr w:type="gramStart"/>
                            <w:r>
                              <w:t>4)</w:t>
                            </w:r>
                            <w:proofErr w:type="gramEnd"/>
                            <w:r w:rsidR="0042545A">
                              <w:t>If the government does not get its progressive tax system equitable then it runs the risk of more:</w:t>
                            </w:r>
                          </w:p>
                          <w:p w14:paraId="386A2CF6" w14:textId="77777777" w:rsidR="0042545A" w:rsidRDefault="0042545A" w:rsidP="006B6CAB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Black market activity</w:t>
                            </w:r>
                          </w:p>
                          <w:p w14:paraId="5C4BA053" w14:textId="77777777" w:rsidR="0042545A" w:rsidRDefault="0042545A" w:rsidP="006B6CAB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‘</w:t>
                            </w:r>
                            <w:proofErr w:type="gramStart"/>
                            <w:r>
                              <w:t>brain</w:t>
                            </w:r>
                            <w:proofErr w:type="gramEnd"/>
                            <w:r>
                              <w:t xml:space="preserve"> drain’</w:t>
                            </w:r>
                          </w:p>
                          <w:p w14:paraId="5C526A84" w14:textId="77777777" w:rsidR="0042545A" w:rsidRDefault="0042545A" w:rsidP="006B6CAB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capital</w:t>
                            </w:r>
                            <w:proofErr w:type="gramEnd"/>
                            <w:r>
                              <w:t xml:space="preserve"> flight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29" type="#_x0000_t202" style="position:absolute;margin-left:-76.75pt;margin-top:3.5pt;width:108pt;height:54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" fillcolor="yellow">
                <v:shadow on="t" opacity=".5" offset="-6pt,-6pt"/>
                <v:textbox>
                  <w:txbxContent>
                    <w:p w14:paraId="302F305D" w14:textId="77777777" w:rsidR="00E96C16" w:rsidRPr="0042545A" w:rsidRDefault="00E96C16">
                      <w:pPr>
                        <w:rPr>
                          <w:b/>
                          <w:u w:val="single"/>
                        </w:rPr>
                      </w:pPr>
                      <w:r w:rsidRPr="0042545A">
                        <w:rPr>
                          <w:b/>
                          <w:u w:val="single"/>
                        </w:rPr>
                        <w:t>Points to note:</w:t>
                      </w:r>
                    </w:p>
                    <w:p w14:paraId="1D5F2B2A" w14:textId="77777777" w:rsidR="00E96C16" w:rsidRDefault="00E96C16">
                      <w:r>
                        <w:t>(</w:t>
                      </w:r>
                      <w:proofErr w:type="gramStart"/>
                      <w:r>
                        <w:t>1)</w:t>
                      </w:r>
                      <w:proofErr w:type="gramEnd"/>
                      <w:r>
                        <w:t>Government aim to improve distribution should focus on a direct tax system based on the red line (P)</w:t>
                      </w:r>
                    </w:p>
                    <w:p w14:paraId="6707B9C1" w14:textId="77777777" w:rsidR="00E96C16" w:rsidRDefault="00E96C16"/>
                    <w:p w14:paraId="2E6E169A" w14:textId="77777777" w:rsidR="00D07DC3" w:rsidRDefault="00E96C16">
                      <w:r>
                        <w:t>(</w:t>
                      </w:r>
                      <w:proofErr w:type="gramStart"/>
                      <w:r>
                        <w:t>2)</w:t>
                      </w:r>
                      <w:proofErr w:type="gramEnd"/>
                      <w:r>
                        <w:t xml:space="preserve">The blue </w:t>
                      </w:r>
                      <w:proofErr w:type="gramStart"/>
                      <w:r>
                        <w:t>line which is proportional</w:t>
                      </w:r>
                      <w:proofErr w:type="gramEnd"/>
                      <w:r>
                        <w:t xml:space="preserve"> is unfair for lower income earners </w:t>
                      </w:r>
                      <w:proofErr w:type="spellStart"/>
                      <w:r>
                        <w:t>e.g</w:t>
                      </w:r>
                      <w:proofErr w:type="spellEnd"/>
                    </w:p>
                    <w:p w14:paraId="5065E497" w14:textId="77777777" w:rsidR="00E96C16" w:rsidRDefault="00E96C16">
                      <w:r>
                        <w:t xml:space="preserve">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the average rate of tax is 45 % then lower income earners are </w:t>
                      </w:r>
                      <w:proofErr w:type="spellStart"/>
                      <w:r>
                        <w:t>disadvangtaged</w:t>
                      </w:r>
                      <w:proofErr w:type="spellEnd"/>
                    </w:p>
                    <w:p w14:paraId="6FFF5C1B" w14:textId="77777777" w:rsidR="00E96C16" w:rsidRDefault="00E96C16"/>
                    <w:p w14:paraId="327D5D30" w14:textId="77777777" w:rsidR="00E96C16" w:rsidRDefault="00E96C16">
                      <w:r>
                        <w:t xml:space="preserve">(3) You should be aware of how taxes are calculated via tax </w:t>
                      </w:r>
                      <w:r w:rsidRPr="00E96C16">
                        <w:rPr>
                          <w:b/>
                        </w:rPr>
                        <w:t>rates</w:t>
                      </w:r>
                      <w:r>
                        <w:t xml:space="preserve"> and tax </w:t>
                      </w:r>
                      <w:proofErr w:type="gramStart"/>
                      <w:r w:rsidRPr="00E96C16">
                        <w:rPr>
                          <w:b/>
                        </w:rPr>
                        <w:t>bands</w:t>
                      </w:r>
                      <w:r w:rsidR="000D6B3F">
                        <w:rPr>
                          <w:b/>
                        </w:rPr>
                        <w:t xml:space="preserve">  as</w:t>
                      </w:r>
                      <w:proofErr w:type="gramEnd"/>
                      <w:r w:rsidR="000D6B3F">
                        <w:rPr>
                          <w:b/>
                        </w:rPr>
                        <w:t xml:space="preserve"> these affect the slope of the lines in fig2</w:t>
                      </w:r>
                    </w:p>
                    <w:p w14:paraId="0E6CCB23" w14:textId="77777777" w:rsidR="00E96C16" w:rsidRDefault="00E96C16"/>
                    <w:p w14:paraId="7EB9C93D" w14:textId="77777777" w:rsidR="00E96C16" w:rsidRDefault="00E96C16">
                      <w:r>
                        <w:t>(</w:t>
                      </w:r>
                      <w:proofErr w:type="gramStart"/>
                      <w:r>
                        <w:t>4)</w:t>
                      </w:r>
                      <w:proofErr w:type="gramEnd"/>
                      <w:r w:rsidR="0042545A">
                        <w:t>If the government does not get its progressive tax system equitable then it runs the risk of more:</w:t>
                      </w:r>
                    </w:p>
                    <w:p w14:paraId="386A2CF6" w14:textId="77777777" w:rsidR="0042545A" w:rsidRDefault="0042545A" w:rsidP="006B6CAB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Black market activity</w:t>
                      </w:r>
                    </w:p>
                    <w:p w14:paraId="5C4BA053" w14:textId="77777777" w:rsidR="0042545A" w:rsidRDefault="0042545A" w:rsidP="006B6CAB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‘</w:t>
                      </w:r>
                      <w:proofErr w:type="gramStart"/>
                      <w:r>
                        <w:t>brain</w:t>
                      </w:r>
                      <w:proofErr w:type="gramEnd"/>
                      <w:r>
                        <w:t xml:space="preserve"> drain’</w:t>
                      </w:r>
                    </w:p>
                    <w:p w14:paraId="5C526A84" w14:textId="77777777" w:rsidR="0042545A" w:rsidRDefault="0042545A" w:rsidP="006B6CAB">
                      <w:pPr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t>capital</w:t>
                      </w:r>
                      <w:proofErr w:type="gramEnd"/>
                      <w:r>
                        <w:t xml:space="preserve"> flight</w:t>
                      </w:r>
                    </w:p>
                  </w:txbxContent>
                </v:textbox>
              </v:shape>
            </w:pict>
          </mc:Fallback>
        </mc:AlternateContent>
      </w:r>
    </w:p>
    <w:p w14:paraId="21DADCF0" w14:textId="77777777" w:rsidR="001D711C" w:rsidRDefault="001D711C">
      <w:pPr>
        <w:tabs>
          <w:tab w:val="left" w:pos="5503"/>
        </w:tabs>
        <w:rPr>
          <w:i/>
          <w:sz w:val="32"/>
          <w:szCs w:val="32"/>
          <w:u w:val="single"/>
        </w:rPr>
      </w:pPr>
    </w:p>
    <w:p w14:paraId="645AB528" w14:textId="77777777" w:rsidR="001D711C" w:rsidRDefault="001D711C">
      <w:pPr>
        <w:tabs>
          <w:tab w:val="left" w:pos="5503"/>
        </w:tabs>
        <w:rPr>
          <w:i/>
          <w:sz w:val="32"/>
          <w:szCs w:val="32"/>
          <w:u w:val="single"/>
        </w:rPr>
      </w:pPr>
    </w:p>
    <w:p w14:paraId="06E4B4CC" w14:textId="77777777" w:rsidR="00DB7EEF" w:rsidRDefault="006B6CAB">
      <w:pPr>
        <w:tabs>
          <w:tab w:val="left" w:pos="5503"/>
        </w:tabs>
        <w:rPr>
          <w:i/>
          <w:sz w:val="32"/>
          <w:szCs w:val="32"/>
          <w:u w:val="single"/>
        </w:rPr>
      </w:pPr>
      <w:r>
        <w:rPr>
          <w:i/>
          <w:noProof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C862C" wp14:editId="39841F4D">
                <wp:simplePos x="0" y="0"/>
                <wp:positionH relativeFrom="column">
                  <wp:posOffset>967740</wp:posOffset>
                </wp:positionH>
                <wp:positionV relativeFrom="paragraph">
                  <wp:posOffset>849630</wp:posOffset>
                </wp:positionV>
                <wp:extent cx="0" cy="800100"/>
                <wp:effectExtent l="0" t="0" r="0" b="0"/>
                <wp:wrapNone/>
                <wp:docPr id="25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66.9pt" to="76.2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" strokecolor="yellow" strokeweight="4.5pt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B1943B" wp14:editId="63906B4E">
                <wp:simplePos x="0" y="0"/>
                <wp:positionH relativeFrom="column">
                  <wp:posOffset>3139440</wp:posOffset>
                </wp:positionH>
                <wp:positionV relativeFrom="paragraph">
                  <wp:posOffset>2106930</wp:posOffset>
                </wp:positionV>
                <wp:extent cx="0" cy="2057400"/>
                <wp:effectExtent l="0" t="0" r="0" b="0"/>
                <wp:wrapNone/>
                <wp:docPr id="2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165.9pt" to="247.2pt,3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BFFBQCAAAr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71814E" wp14:editId="3B7A4B61">
                <wp:simplePos x="0" y="0"/>
                <wp:positionH relativeFrom="column">
                  <wp:posOffset>967740</wp:posOffset>
                </wp:positionH>
                <wp:positionV relativeFrom="paragraph">
                  <wp:posOffset>2106930</wp:posOffset>
                </wp:positionV>
                <wp:extent cx="2171700" cy="0"/>
                <wp:effectExtent l="0" t="0" r="0" b="0"/>
                <wp:wrapNone/>
                <wp:docPr id="2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65.9pt" to="247.2pt,16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AA8AFF" wp14:editId="72A352C4">
                <wp:simplePos x="0" y="0"/>
                <wp:positionH relativeFrom="column">
                  <wp:posOffset>4968240</wp:posOffset>
                </wp:positionH>
                <wp:positionV relativeFrom="paragraph">
                  <wp:posOffset>4164330</wp:posOffset>
                </wp:positionV>
                <wp:extent cx="1143000" cy="0"/>
                <wp:effectExtent l="0" t="0" r="0" b="0"/>
                <wp:wrapNone/>
                <wp:docPr id="2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2pt,327.9pt" to="481.2pt,3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" strokeweight="6pt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AB2C40" wp14:editId="07CD879E">
                <wp:simplePos x="0" y="0"/>
                <wp:positionH relativeFrom="column">
                  <wp:posOffset>967740</wp:posOffset>
                </wp:positionH>
                <wp:positionV relativeFrom="paragraph">
                  <wp:posOffset>392430</wp:posOffset>
                </wp:positionV>
                <wp:extent cx="0" cy="3752850"/>
                <wp:effectExtent l="0" t="0" r="0" b="0"/>
                <wp:wrapNone/>
                <wp:docPr id="2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30.9pt" to="76.2pt,32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" strokeweight="6pt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86F51" wp14:editId="74337C18">
                <wp:simplePos x="0" y="0"/>
                <wp:positionH relativeFrom="column">
                  <wp:posOffset>967740</wp:posOffset>
                </wp:positionH>
                <wp:positionV relativeFrom="paragraph">
                  <wp:posOffset>2106930</wp:posOffset>
                </wp:positionV>
                <wp:extent cx="0" cy="685800"/>
                <wp:effectExtent l="0" t="0" r="0" b="0"/>
                <wp:wrapNone/>
                <wp:docPr id="20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65.9pt" to="76.2pt,2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" strokecolor="#0cf" strokeweight="6pt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CA6B7" wp14:editId="2A04C061">
                <wp:simplePos x="0" y="0"/>
                <wp:positionH relativeFrom="column">
                  <wp:posOffset>967740</wp:posOffset>
                </wp:positionH>
                <wp:positionV relativeFrom="paragraph">
                  <wp:posOffset>2792730</wp:posOffset>
                </wp:positionV>
                <wp:extent cx="3086100" cy="0"/>
                <wp:effectExtent l="0" t="0" r="0" b="0"/>
                <wp:wrapNone/>
                <wp:docPr id="1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219.9pt" to="319.2pt,2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" strokecolor="red" strokeweight="6pt">
                <v:stroke dashstyle="1 1"/>
              </v:line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5137F" wp14:editId="41D9A2D6">
                <wp:simplePos x="0" y="0"/>
                <wp:positionH relativeFrom="column">
                  <wp:posOffset>967740</wp:posOffset>
                </wp:positionH>
                <wp:positionV relativeFrom="paragraph">
                  <wp:posOffset>3364230</wp:posOffset>
                </wp:positionV>
                <wp:extent cx="2171700" cy="0"/>
                <wp:effectExtent l="0" t="0" r="0" b="0"/>
                <wp:wrapNone/>
                <wp:docPr id="18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264.9pt" to="247.2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" strokecolor="yellow" strokeweight="6pt">
                <v:stroke dashstyle="1 1"/>
              </v:line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48D251" wp14:editId="65B960D0">
                <wp:simplePos x="0" y="0"/>
                <wp:positionH relativeFrom="column">
                  <wp:posOffset>4053840</wp:posOffset>
                </wp:positionH>
                <wp:positionV relativeFrom="paragraph">
                  <wp:posOffset>1920240</wp:posOffset>
                </wp:positionV>
                <wp:extent cx="0" cy="2244090"/>
                <wp:effectExtent l="0" t="0" r="0" b="0"/>
                <wp:wrapNone/>
                <wp:docPr id="17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4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151.2pt" to="319.2pt,3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qY+RQCAAAr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40147" wp14:editId="6171C1FB">
                <wp:simplePos x="0" y="0"/>
                <wp:positionH relativeFrom="column">
                  <wp:posOffset>967740</wp:posOffset>
                </wp:positionH>
                <wp:positionV relativeFrom="paragraph">
                  <wp:posOffset>2792730</wp:posOffset>
                </wp:positionV>
                <wp:extent cx="3086100" cy="0"/>
                <wp:effectExtent l="0" t="0" r="0" b="0"/>
                <wp:wrapNone/>
                <wp:docPr id="16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219.9pt" to="319.2pt,2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" strokeweight="1.5pt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B9512" wp14:editId="7702BA0A">
                <wp:simplePos x="0" y="0"/>
                <wp:positionH relativeFrom="column">
                  <wp:posOffset>1082040</wp:posOffset>
                </wp:positionH>
                <wp:positionV relativeFrom="paragraph">
                  <wp:posOffset>849630</wp:posOffset>
                </wp:positionV>
                <wp:extent cx="3886200" cy="0"/>
                <wp:effectExtent l="0" t="0" r="0" b="0"/>
                <wp:wrapNone/>
                <wp:docPr id="15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FF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66.9pt" to="391.2pt,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" strokecolor="lime" strokeweight="6pt">
                <v:stroke dashstyle="1 1"/>
              </v:line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A7FE0E" wp14:editId="4DCA32A1">
                <wp:simplePos x="0" y="0"/>
                <wp:positionH relativeFrom="column">
                  <wp:posOffset>967740</wp:posOffset>
                </wp:positionH>
                <wp:positionV relativeFrom="paragraph">
                  <wp:posOffset>1649730</wp:posOffset>
                </wp:positionV>
                <wp:extent cx="4229100" cy="2495550"/>
                <wp:effectExtent l="0" t="0" r="0" b="0"/>
                <wp:wrapNone/>
                <wp:docPr id="1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0" cy="2495550"/>
                        </a:xfrm>
                        <a:custGeom>
                          <a:avLst/>
                          <a:gdLst>
                            <a:gd name="T0" fmla="*/ 0 w 4680"/>
                            <a:gd name="T1" fmla="*/ 4140 h 4140"/>
                            <a:gd name="T2" fmla="*/ 2160 w 4680"/>
                            <a:gd name="T3" fmla="*/ 1080 h 4140"/>
                            <a:gd name="T4" fmla="*/ 4680 w 4680"/>
                            <a:gd name="T5" fmla="*/ 0 h 4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80" h="4140">
                              <a:moveTo>
                                <a:pt x="0" y="4140"/>
                              </a:moveTo>
                              <a:cubicBezTo>
                                <a:pt x="690" y="2955"/>
                                <a:pt x="1380" y="1770"/>
                                <a:pt x="2160" y="1080"/>
                              </a:cubicBezTo>
                              <a:cubicBezTo>
                                <a:pt x="2940" y="390"/>
                                <a:pt x="4260" y="180"/>
                                <a:pt x="4680" y="0"/>
                              </a:cubicBez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0" o:spid="_x0000_s1026" style="position:absolute;margin-left:76.2pt;margin-top:129.9pt;width:333pt;height:19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4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" path="m0,4140c690,2955,1380,1770,2160,1080,2940,390,4260,180,4680,0e" filled="f" strokecolor="green" strokeweight="4.5pt">
                <v:path arrowok="t" o:connecttype="custom" o:connectlocs="0,2495550;1951892,651013;4229100,0" o:connectangles="0,0,0"/>
              </v:shape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538A2" wp14:editId="205A7924">
                <wp:simplePos x="0" y="0"/>
                <wp:positionH relativeFrom="column">
                  <wp:posOffset>967740</wp:posOffset>
                </wp:positionH>
                <wp:positionV relativeFrom="paragraph">
                  <wp:posOffset>1649730</wp:posOffset>
                </wp:positionV>
                <wp:extent cx="4000500" cy="0"/>
                <wp:effectExtent l="0" t="0" r="0" b="0"/>
                <wp:wrapNone/>
                <wp:docPr id="13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29.9pt" to="391.2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E62F32" wp14:editId="1EAD7831">
                <wp:simplePos x="0" y="0"/>
                <wp:positionH relativeFrom="column">
                  <wp:posOffset>967740</wp:posOffset>
                </wp:positionH>
                <wp:positionV relativeFrom="paragraph">
                  <wp:posOffset>2792730</wp:posOffset>
                </wp:positionV>
                <wp:extent cx="0" cy="571500"/>
                <wp:effectExtent l="0" t="0" r="0" b="0"/>
                <wp:wrapNone/>
                <wp:docPr id="1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219.9pt" to="76.2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" strokecolor="lime" strokeweight="6pt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E8C045" wp14:editId="1F251A6B">
                <wp:simplePos x="0" y="0"/>
                <wp:positionH relativeFrom="column">
                  <wp:posOffset>967740</wp:posOffset>
                </wp:positionH>
                <wp:positionV relativeFrom="paragraph">
                  <wp:posOffset>3135630</wp:posOffset>
                </wp:positionV>
                <wp:extent cx="3086100" cy="0"/>
                <wp:effectExtent l="0" t="0" r="0" b="0"/>
                <wp:wrapNone/>
                <wp:docPr id="1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246.9pt" to="319.2pt,24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FWVxM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733E61" wp14:editId="792D0253">
                <wp:simplePos x="0" y="0"/>
                <wp:positionH relativeFrom="column">
                  <wp:posOffset>967740</wp:posOffset>
                </wp:positionH>
                <wp:positionV relativeFrom="paragraph">
                  <wp:posOffset>3364230</wp:posOffset>
                </wp:positionV>
                <wp:extent cx="2171700" cy="0"/>
                <wp:effectExtent l="0" t="0" r="0" b="0"/>
                <wp:wrapNone/>
                <wp:docPr id="1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264.9pt" to="247.2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BF2A5B" wp14:editId="16C8B6CF">
                <wp:simplePos x="0" y="0"/>
                <wp:positionH relativeFrom="column">
                  <wp:posOffset>967740</wp:posOffset>
                </wp:positionH>
                <wp:positionV relativeFrom="paragraph">
                  <wp:posOffset>1878330</wp:posOffset>
                </wp:positionV>
                <wp:extent cx="0" cy="257810"/>
                <wp:effectExtent l="0" t="0" r="0" b="0"/>
                <wp:wrapNone/>
                <wp:docPr id="9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47.9pt" to="76.2pt,16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" strokecolor="red" strokeweight="6pt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19DD32" wp14:editId="54479144">
                <wp:simplePos x="0" y="0"/>
                <wp:positionH relativeFrom="column">
                  <wp:posOffset>967740</wp:posOffset>
                </wp:positionH>
                <wp:positionV relativeFrom="paragraph">
                  <wp:posOffset>1878330</wp:posOffset>
                </wp:positionV>
                <wp:extent cx="3086100" cy="0"/>
                <wp:effectExtent l="0" t="0" r="0" b="0"/>
                <wp:wrapNone/>
                <wp:docPr id="8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47.9pt" to="319.2pt,1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"/>
            </w:pict>
          </mc:Fallback>
        </mc:AlternateContent>
      </w:r>
      <w:r>
        <w:rPr>
          <w:i/>
          <w:noProof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CD031" wp14:editId="12EBD69F">
                <wp:simplePos x="0" y="0"/>
                <wp:positionH relativeFrom="column">
                  <wp:posOffset>967740</wp:posOffset>
                </wp:positionH>
                <wp:positionV relativeFrom="paragraph">
                  <wp:posOffset>849630</wp:posOffset>
                </wp:positionV>
                <wp:extent cx="4000500" cy="0"/>
                <wp:effectExtent l="0" t="0" r="0" b="0"/>
                <wp:wrapNone/>
                <wp:docPr id="7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66.9pt" to="391.2pt,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"/>
            </w:pict>
          </mc:Fallback>
        </mc:AlternateContent>
      </w:r>
      <w:r>
        <w:rPr>
          <w:i/>
          <w:noProof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955E09" wp14:editId="09457C07">
                <wp:simplePos x="0" y="0"/>
                <wp:positionH relativeFrom="column">
                  <wp:posOffset>967740</wp:posOffset>
                </wp:positionH>
                <wp:positionV relativeFrom="paragraph">
                  <wp:posOffset>506730</wp:posOffset>
                </wp:positionV>
                <wp:extent cx="4114800" cy="3636010"/>
                <wp:effectExtent l="0" t="0" r="0" b="0"/>
                <wp:wrapNone/>
                <wp:docPr id="2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3636010"/>
                        </a:xfrm>
                        <a:custGeom>
                          <a:avLst/>
                          <a:gdLst>
                            <a:gd name="T0" fmla="*/ 0 w 4140"/>
                            <a:gd name="T1" fmla="*/ 3780 h 3780"/>
                            <a:gd name="T2" fmla="*/ 3240 w 4140"/>
                            <a:gd name="T3" fmla="*/ 2340 h 3780"/>
                            <a:gd name="T4" fmla="*/ 4140 w 4140"/>
                            <a:gd name="T5" fmla="*/ 0 h 3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40" h="3780">
                              <a:moveTo>
                                <a:pt x="0" y="3780"/>
                              </a:moveTo>
                              <a:cubicBezTo>
                                <a:pt x="1275" y="3375"/>
                                <a:pt x="2550" y="2970"/>
                                <a:pt x="3240" y="2340"/>
                              </a:cubicBezTo>
                              <a:cubicBezTo>
                                <a:pt x="3930" y="1710"/>
                                <a:pt x="3990" y="390"/>
                                <a:pt x="4140" y="0"/>
                              </a:cubicBez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9" o:spid="_x0000_s1026" style="position:absolute;margin-left:76.2pt;margin-top:39.9pt;width:324pt;height:286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40,3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" path="m0,3780c1275,3375,2550,2970,3240,2340,3930,1710,3990,390,4140,0e" filled="f" strokecolor="red" strokeweight="4.5pt">
                <v:path arrowok="t" o:connecttype="custom" o:connectlocs="0,3636010;3220278,2250863;4114800,0" o:connectangles="0,0,0"/>
              </v:shape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3DCA7" wp14:editId="1424D0C8">
                <wp:simplePos x="0" y="0"/>
                <wp:positionH relativeFrom="column">
                  <wp:posOffset>4968240</wp:posOffset>
                </wp:positionH>
                <wp:positionV relativeFrom="paragraph">
                  <wp:posOffset>896620</wp:posOffset>
                </wp:positionV>
                <wp:extent cx="0" cy="3267710"/>
                <wp:effectExtent l="0" t="0" r="0" b="0"/>
                <wp:wrapNone/>
                <wp:docPr id="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67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2pt,70.6pt" to="391.2pt,3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A4186" wp14:editId="7E60ACB5">
                <wp:simplePos x="0" y="0"/>
                <wp:positionH relativeFrom="column">
                  <wp:posOffset>4053840</wp:posOffset>
                </wp:positionH>
                <wp:positionV relativeFrom="paragraph">
                  <wp:posOffset>4164330</wp:posOffset>
                </wp:positionV>
                <wp:extent cx="914400" cy="0"/>
                <wp:effectExtent l="0" t="0" r="0" b="0"/>
                <wp:wrapNone/>
                <wp:docPr id="4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327.9pt" to="391.2pt,3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" strokecolor="yellow" strokeweight="6pt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CEA5B2" wp14:editId="5BB786F0">
                <wp:simplePos x="0" y="0"/>
                <wp:positionH relativeFrom="column">
                  <wp:posOffset>3139440</wp:posOffset>
                </wp:positionH>
                <wp:positionV relativeFrom="paragraph">
                  <wp:posOffset>4164330</wp:posOffset>
                </wp:positionV>
                <wp:extent cx="914400" cy="0"/>
                <wp:effectExtent l="0" t="0" r="0" b="0"/>
                <wp:wrapNone/>
                <wp:docPr id="3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327.9pt" to="319.2pt,3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" strokecolor="red" strokeweight="6pt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C086E5" wp14:editId="3703D3A3">
                <wp:simplePos x="0" y="0"/>
                <wp:positionH relativeFrom="column">
                  <wp:posOffset>967740</wp:posOffset>
                </wp:positionH>
                <wp:positionV relativeFrom="paragraph">
                  <wp:posOffset>4164330</wp:posOffset>
                </wp:positionV>
                <wp:extent cx="2171700" cy="0"/>
                <wp:effectExtent l="0" t="0" r="0" b="0"/>
                <wp:wrapNone/>
                <wp:docPr id="6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327.9pt" to="247.2pt,3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" strokeweight="6pt"/>
            </w:pict>
          </mc:Fallback>
        </mc:AlternateContent>
      </w:r>
      <w:r>
        <w:rPr>
          <w:i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8DAE2E4" wp14:editId="703F1406">
                <wp:simplePos x="0" y="0"/>
                <wp:positionH relativeFrom="column">
                  <wp:posOffset>967740</wp:posOffset>
                </wp:positionH>
                <wp:positionV relativeFrom="paragraph">
                  <wp:posOffset>1920240</wp:posOffset>
                </wp:positionV>
                <wp:extent cx="3200400" cy="2241550"/>
                <wp:effectExtent l="0" t="0" r="0" b="0"/>
                <wp:wrapNone/>
                <wp:docPr id="14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22415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51.2pt" to="328.2pt,32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" strokecolor="#36f" strokeweight="3pt"/>
            </w:pict>
          </mc:Fallback>
        </mc:AlternateContent>
      </w:r>
    </w:p>
    <w:sectPr w:rsidR="00DB7EEF">
      <w:footerReference w:type="even" r:id="rId8"/>
      <w:footerReference w:type="default" r:id="rId9"/>
      <w:pgSz w:w="11906" w:h="16838"/>
      <w:pgMar w:top="1440" w:right="1797" w:bottom="179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1D099" w14:textId="77777777" w:rsidR="005A604C" w:rsidRDefault="005A604C">
      <w:r>
        <w:separator/>
      </w:r>
    </w:p>
  </w:endnote>
  <w:endnote w:type="continuationSeparator" w:id="0">
    <w:p w14:paraId="1F628B5B" w14:textId="77777777" w:rsidR="005A604C" w:rsidRDefault="005A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36AA9" w14:textId="77777777" w:rsidR="00DB7EEF" w:rsidRDefault="00DB7E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FD11B" w14:textId="77777777" w:rsidR="00DB7EEF" w:rsidRDefault="00DB7E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E456F" w14:textId="77777777" w:rsidR="00DB7EEF" w:rsidRDefault="00DB7EEF">
    <w:pPr>
      <w:pStyle w:val="Footer"/>
      <w:ind w:right="360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B2DB0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B2DB0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02A28" w14:textId="77777777" w:rsidR="005A604C" w:rsidRDefault="005A604C">
      <w:r>
        <w:separator/>
      </w:r>
    </w:p>
  </w:footnote>
  <w:footnote w:type="continuationSeparator" w:id="0">
    <w:p w14:paraId="4DFAF026" w14:textId="77777777" w:rsidR="005A604C" w:rsidRDefault="005A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C05"/>
    <w:multiLevelType w:val="hybridMultilevel"/>
    <w:tmpl w:val="1F0E9E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1174B"/>
    <w:multiLevelType w:val="hybridMultilevel"/>
    <w:tmpl w:val="A4FAB116"/>
    <w:lvl w:ilvl="0" w:tplc="9BBE7786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C4677D"/>
    <w:multiLevelType w:val="hybridMultilevel"/>
    <w:tmpl w:val="E90C32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4C"/>
    <w:rsid w:val="000B2B40"/>
    <w:rsid w:val="000D6B3F"/>
    <w:rsid w:val="001D711C"/>
    <w:rsid w:val="00225069"/>
    <w:rsid w:val="00245D5B"/>
    <w:rsid w:val="00295E8D"/>
    <w:rsid w:val="002B59DB"/>
    <w:rsid w:val="002F5DDA"/>
    <w:rsid w:val="00323F8F"/>
    <w:rsid w:val="003B2DB0"/>
    <w:rsid w:val="003C5BFE"/>
    <w:rsid w:val="004205A8"/>
    <w:rsid w:val="0042545A"/>
    <w:rsid w:val="005707CD"/>
    <w:rsid w:val="005969BC"/>
    <w:rsid w:val="005A604C"/>
    <w:rsid w:val="006057C7"/>
    <w:rsid w:val="00692777"/>
    <w:rsid w:val="006B6CAB"/>
    <w:rsid w:val="007F1EBB"/>
    <w:rsid w:val="0082720E"/>
    <w:rsid w:val="008B0047"/>
    <w:rsid w:val="00A62447"/>
    <w:rsid w:val="00B0238B"/>
    <w:rsid w:val="00B5142F"/>
    <w:rsid w:val="00B62955"/>
    <w:rsid w:val="00B93F54"/>
    <w:rsid w:val="00BC199E"/>
    <w:rsid w:val="00C73994"/>
    <w:rsid w:val="00CE36E6"/>
    <w:rsid w:val="00D016B0"/>
    <w:rsid w:val="00D07DC3"/>
    <w:rsid w:val="00D64A01"/>
    <w:rsid w:val="00D90204"/>
    <w:rsid w:val="00DB7EEF"/>
    <w:rsid w:val="00DF2D5D"/>
    <w:rsid w:val="00E31C99"/>
    <w:rsid w:val="00E96C16"/>
    <w:rsid w:val="00EC01B2"/>
    <w:rsid w:val="00F40A58"/>
    <w:rsid w:val="00FA6284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210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b/>
      <w:color w:val="0000FF"/>
      <w:sz w:val="28"/>
    </w:rPr>
  </w:style>
  <w:style w:type="paragraph" w:styleId="BodyText2">
    <w:name w:val="Body Text 2"/>
    <w:basedOn w:val="Normal"/>
    <w:rPr>
      <w:b/>
      <w:color w:val="00800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rPr>
      <w:color w:val="0000FF"/>
      <w:sz w:val="28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A604C"/>
    <w:pPr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b/>
      <w:color w:val="0000FF"/>
      <w:sz w:val="28"/>
    </w:rPr>
  </w:style>
  <w:style w:type="paragraph" w:styleId="BodyText2">
    <w:name w:val="Body Text 2"/>
    <w:basedOn w:val="Normal"/>
    <w:rPr>
      <w:b/>
      <w:color w:val="00800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rPr>
      <w:color w:val="0000FF"/>
      <w:sz w:val="28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A604C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leyt:Desktop:Newcon-Build:ED:finals:ED5-Direct%20Tax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ED5-Direct Taxes.dotx</Template>
  <TotalTime>10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Trade and Economic Welffare: AN Open Economy</vt:lpstr>
    </vt:vector>
  </TitlesOfParts>
  <Company> 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 and Economic Welffare: AN Open Economy</dc:title>
  <dc:subject/>
  <dc:creator>ted buckley</dc:creator>
  <cp:keywords/>
  <dc:description/>
  <cp:lastModifiedBy>ted buckley</cp:lastModifiedBy>
  <cp:revision>4</cp:revision>
  <cp:lastPrinted>2000-11-15T06:40:00Z</cp:lastPrinted>
  <dcterms:created xsi:type="dcterms:W3CDTF">2015-03-28T15:00:00Z</dcterms:created>
  <dcterms:modified xsi:type="dcterms:W3CDTF">2015-03-28T15:22:00Z</dcterms:modified>
</cp:coreProperties>
</file>