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FE4587" w14:textId="3030444B" w:rsidR="002F7AC0" w:rsidRDefault="007F319B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  <w:r w:rsidRPr="00246705">
        <w:rPr>
          <w:b/>
          <w:noProof/>
          <w:color w:val="0000FF"/>
          <w:sz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00D10B" wp14:editId="5F880C46">
                <wp:simplePos x="0" y="0"/>
                <wp:positionH relativeFrom="column">
                  <wp:posOffset>685800</wp:posOffset>
                </wp:positionH>
                <wp:positionV relativeFrom="paragraph">
                  <wp:posOffset>-340360</wp:posOffset>
                </wp:positionV>
                <wp:extent cx="2857500" cy="571500"/>
                <wp:effectExtent l="0" t="0" r="38100" b="3810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0D450" w14:textId="014BD2AB" w:rsidR="002F7AC0" w:rsidRDefault="00246705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ED 4</w:t>
                            </w:r>
                            <w:r w:rsidR="007F319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7F319B">
                              <w:rPr>
                                <w:b/>
                                <w:sz w:val="44"/>
                                <w:szCs w:val="44"/>
                              </w:rPr>
                              <w:t>AS/AD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54pt;margin-top:-26.75pt;width:2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" fillcolor="lime">
                <v:textbox>
                  <w:txbxContent>
                    <w:p w14:paraId="1940D450" w14:textId="014BD2AB" w:rsidR="002F7AC0" w:rsidRDefault="00246705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ED 4</w:t>
                      </w:r>
                      <w:r w:rsidR="007F319B"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  <w:r w:rsidR="007F319B">
                        <w:rPr>
                          <w:b/>
                          <w:sz w:val="44"/>
                          <w:szCs w:val="44"/>
                        </w:rPr>
                        <w:t>AS/AD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6C43"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7FA0D" wp14:editId="2EF0768D">
                <wp:simplePos x="0" y="0"/>
                <wp:positionH relativeFrom="column">
                  <wp:posOffset>-1028700</wp:posOffset>
                </wp:positionH>
                <wp:positionV relativeFrom="paragraph">
                  <wp:posOffset>-571500</wp:posOffset>
                </wp:positionV>
                <wp:extent cx="2908935" cy="916940"/>
                <wp:effectExtent l="0" t="0" r="0" b="0"/>
                <wp:wrapSquare wrapText="bothSides"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C5E627" w14:textId="77777777" w:rsidR="00A66C43" w:rsidRPr="008D6F16" w:rsidRDefault="00A66C43" w:rsidP="00A66C43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r w:rsidRPr="008D6F16"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011B3D9D" w14:textId="77777777" w:rsidR="00A66C43" w:rsidRPr="0062774E" w:rsidRDefault="00A66C43" w:rsidP="00A66C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inflation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above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yfe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(full employment equilibrium)</w:t>
                            </w:r>
                          </w:p>
                          <w:p w14:paraId="0D17628A" w14:textId="77777777" w:rsidR="00A66C43" w:rsidRDefault="00A66C43" w:rsidP="00A66C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unemployment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below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yfe</w:t>
                            </w:r>
                            <w:proofErr w:type="spellEnd"/>
                          </w:p>
                          <w:p w14:paraId="552C0BF1" w14:textId="77777777" w:rsidR="00A66C43" w:rsidRPr="0062774E" w:rsidRDefault="00A66C43" w:rsidP="00A66C4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hd w:val="clear" w:color="auto" w:fill="D9D9D9" w:themeFill="background1" w:themeFillShade="D9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short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long run equilibrium for 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macreconomy</w:t>
                            </w:r>
                            <w:proofErr w:type="spellEnd"/>
                          </w:p>
                          <w:p w14:paraId="15D310A8" w14:textId="77777777" w:rsidR="00A66C43" w:rsidRDefault="00A66C43" w:rsidP="00A66C43">
                            <w:pPr>
                              <w:ind w:left="1080"/>
                              <w:rPr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0.95pt;margin-top:-44.95pt;width:229.05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" filled="f" stroked="f">
                <v:textbox>
                  <w:txbxContent>
                    <w:p w14:paraId="56C5E627" w14:textId="77777777" w:rsidR="00A66C43" w:rsidRPr="008D6F16" w:rsidRDefault="00A66C43" w:rsidP="00A66C43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r w:rsidRPr="008D6F16"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011B3D9D" w14:textId="77777777" w:rsidR="00A66C43" w:rsidRPr="0062774E" w:rsidRDefault="00A66C43" w:rsidP="00A66C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inflation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above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yfe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(full employment equilibrium)</w:t>
                      </w:r>
                    </w:p>
                    <w:p w14:paraId="0D17628A" w14:textId="77777777" w:rsidR="00A66C43" w:rsidRDefault="00A66C43" w:rsidP="00A66C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unemployment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below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yfe</w:t>
                      </w:r>
                      <w:proofErr w:type="spellEnd"/>
                    </w:p>
                    <w:p w14:paraId="552C0BF1" w14:textId="77777777" w:rsidR="00A66C43" w:rsidRPr="0062774E" w:rsidRDefault="00A66C43" w:rsidP="00A66C4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hd w:val="clear" w:color="auto" w:fill="D9D9D9" w:themeFill="background1" w:themeFillShade="D9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short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and long run equilibrium for 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macreconomy</w:t>
                      </w:r>
                      <w:proofErr w:type="spellEnd"/>
                    </w:p>
                    <w:p w14:paraId="15D310A8" w14:textId="77777777" w:rsidR="00A66C43" w:rsidRDefault="00A66C43" w:rsidP="00A66C43">
                      <w:pPr>
                        <w:ind w:left="1080"/>
                        <w:rPr>
                          <w:b/>
                          <w:color w:val="0000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BE420E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3BF8F039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58248C14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0D1EBF26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6F97CD26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2DA61B6C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5876D85F" w14:textId="77777777" w:rsidR="002F7AC0" w:rsidRDefault="002F7AC0">
      <w:pPr>
        <w:tabs>
          <w:tab w:val="left" w:pos="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  <w:tab w:val="left" w:pos="0"/>
          <w:tab w:val="left" w:pos="5040"/>
          <w:tab w:val="left" w:pos="5760"/>
          <w:tab w:val="left" w:pos="6480"/>
        </w:tabs>
        <w:rPr>
          <w:sz w:val="8"/>
          <w:lang w:val="en-US"/>
        </w:rPr>
      </w:pPr>
    </w:p>
    <w:p w14:paraId="6257A20E" w14:textId="448151EA" w:rsidR="002F7AC0" w:rsidRPr="00246705" w:rsidRDefault="00246705" w:rsidP="00246705">
      <w:pPr>
        <w:pStyle w:val="BodyText"/>
        <w:ind w:left="1440"/>
        <w:rPr>
          <w:del w:id="2" w:author="buckleyt" w:date="2004-04-02T14:06:00Z"/>
          <w:color w:val="000080"/>
        </w:rPr>
      </w:pPr>
      <w:r w:rsidRPr="00246705">
        <w:t>Essential diagrams:</w:t>
      </w:r>
      <w:r w:rsidR="00A66C43">
        <w:t xml:space="preserve"> </w:t>
      </w:r>
      <w:del w:id="3" w:author="buckleyt" w:date="2004-04-02T14:06:00Z">
        <w:r w:rsidRPr="00246705">
          <w:rPr>
            <w:color w:val="000080"/>
          </w:rPr>
          <w:delText>Full employment Equilibrium</w:delText>
        </w:r>
      </w:del>
    </w:p>
    <w:p w14:paraId="56F0E25A" w14:textId="77777777" w:rsidR="002F7AC0" w:rsidRDefault="002F7AC0" w:rsidP="00246705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736"/>
          <w:tab w:val="left" w:pos="2880"/>
          <w:tab w:val="left" w:pos="3600"/>
        </w:tabs>
        <w:rPr>
          <w:sz w:val="22"/>
          <w:lang w:val="en-US"/>
        </w:rPr>
      </w:pPr>
    </w:p>
    <w:p w14:paraId="72288CC8" w14:textId="77777777" w:rsidR="002F7AC0" w:rsidRDefault="002F7AC0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0"/>
          <w:tab w:val="left" w:pos="2736"/>
          <w:tab w:val="left" w:pos="2880"/>
          <w:tab w:val="left" w:pos="3600"/>
        </w:tabs>
        <w:ind w:left="2736" w:hanging="2736"/>
        <w:rPr>
          <w:sz w:val="22"/>
          <w:lang w:val="en-US"/>
        </w:rPr>
      </w:pPr>
    </w:p>
    <w:p w14:paraId="7762E18B" w14:textId="03C48ECF" w:rsidR="002F7AC0" w:rsidRDefault="002F7AC0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2880" w:hanging="2592"/>
        <w:jc w:val="both"/>
        <w:rPr>
          <w:sz w:val="22"/>
          <w:lang w:val="en-US"/>
        </w:rPr>
      </w:pPr>
    </w:p>
    <w:p w14:paraId="277397C5" w14:textId="02CE0886" w:rsidR="002F7AC0" w:rsidRDefault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2880" w:hanging="2592"/>
        <w:jc w:val="both"/>
        <w:rPr>
          <w:sz w:val="22"/>
          <w:lang w:val="en-US"/>
        </w:rPr>
      </w:pPr>
      <w:r>
        <w:rPr>
          <w:sz w:val="22"/>
          <w:lang w:val="en-US"/>
        </w:rPr>
        <w:t>Some key points worth noting:</w:t>
      </w:r>
    </w:p>
    <w:p w14:paraId="1892273A" w14:textId="77777777" w:rsidR="002F7AC0" w:rsidRDefault="002F7AC0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2880" w:hanging="2592"/>
        <w:jc w:val="both"/>
        <w:rPr>
          <w:sz w:val="22"/>
          <w:lang w:val="en-US"/>
        </w:rPr>
      </w:pPr>
    </w:p>
    <w:p w14:paraId="39F79A90" w14:textId="77777777" w:rsidR="002F7AC0" w:rsidRDefault="00246705">
      <w:pPr>
        <w:numPr>
          <w:ilvl w:val="0"/>
          <w:numId w:val="18"/>
        </w:num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Full employment equilibrium occurs at Y1 where the economy is operating in the short run at its long run capacity. This is optimal. However remember that Y1 includes natural unemployment </w:t>
      </w:r>
      <w:proofErr w:type="gramStart"/>
      <w:r>
        <w:rPr>
          <w:sz w:val="22"/>
          <w:lang w:val="en-US"/>
        </w:rPr>
        <w:t>( seasonal</w:t>
      </w:r>
      <w:proofErr w:type="gramEnd"/>
      <w:r>
        <w:rPr>
          <w:sz w:val="22"/>
          <w:lang w:val="en-US"/>
        </w:rPr>
        <w:t>, frictional and structural)</w:t>
      </w:r>
    </w:p>
    <w:p w14:paraId="6AF14C85" w14:textId="49DA8FA7" w:rsidR="002F7AC0" w:rsidRDefault="00246705">
      <w:pPr>
        <w:numPr>
          <w:ilvl w:val="0"/>
          <w:numId w:val="18"/>
        </w:num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Y3 is a situation whereby there is </w:t>
      </w:r>
      <w:proofErr w:type="gramStart"/>
      <w:r>
        <w:rPr>
          <w:sz w:val="22"/>
          <w:lang w:val="en-US"/>
        </w:rPr>
        <w:t>a</w:t>
      </w:r>
      <w:proofErr w:type="gramEnd"/>
      <w:r>
        <w:rPr>
          <w:sz w:val="22"/>
          <w:lang w:val="en-US"/>
        </w:rPr>
        <w:t xml:space="preserve"> inflationary gap. See Yellow/ do</w:t>
      </w:r>
      <w:r w:rsidR="003612EB">
        <w:rPr>
          <w:sz w:val="22"/>
          <w:lang w:val="en-US"/>
        </w:rPr>
        <w:t xml:space="preserve">tted area. Here the economy is </w:t>
      </w:r>
      <w:r>
        <w:rPr>
          <w:sz w:val="22"/>
          <w:lang w:val="en-US"/>
        </w:rPr>
        <w:t>operating above long run capacity.</w:t>
      </w:r>
      <w:r w:rsidR="003612EB">
        <w:rPr>
          <w:sz w:val="22"/>
          <w:lang w:val="en-US"/>
        </w:rPr>
        <w:t xml:space="preserve"> This level of output is not possible in the long run.</w:t>
      </w:r>
    </w:p>
    <w:p w14:paraId="46116BB9" w14:textId="1D4A36A5" w:rsidR="002F7AC0" w:rsidRDefault="00246705">
      <w:pPr>
        <w:numPr>
          <w:ilvl w:val="0"/>
          <w:numId w:val="18"/>
        </w:num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Y2 is a recessionary gap. See </w:t>
      </w:r>
      <w:proofErr w:type="gramStart"/>
      <w:r>
        <w:rPr>
          <w:sz w:val="22"/>
          <w:lang w:val="en-US"/>
        </w:rPr>
        <w:t>pink boxed</w:t>
      </w:r>
      <w:proofErr w:type="gramEnd"/>
      <w:r>
        <w:rPr>
          <w:sz w:val="22"/>
          <w:lang w:val="en-US"/>
        </w:rPr>
        <w:t xml:space="preserve"> area. Here the short run </w:t>
      </w:r>
      <w:proofErr w:type="gramStart"/>
      <w:r>
        <w:rPr>
          <w:sz w:val="22"/>
          <w:lang w:val="en-US"/>
        </w:rPr>
        <w:t>equilibrium  is</w:t>
      </w:r>
      <w:proofErr w:type="gramEnd"/>
      <w:r>
        <w:rPr>
          <w:sz w:val="22"/>
          <w:lang w:val="en-US"/>
        </w:rPr>
        <w:t xml:space="preserve"> clearly below what the country is capable of producing. (For a fuller explanation see </w:t>
      </w:r>
      <w:proofErr w:type="spellStart"/>
      <w:r w:rsidR="00A66C43">
        <w:rPr>
          <w:sz w:val="22"/>
          <w:lang w:val="en-US"/>
        </w:rPr>
        <w:t>Blink+Dorton</w:t>
      </w:r>
      <w:proofErr w:type="spellEnd"/>
      <w:r>
        <w:rPr>
          <w:sz w:val="22"/>
          <w:lang w:val="en-US"/>
        </w:rPr>
        <w:t>)</w:t>
      </w:r>
    </w:p>
    <w:p w14:paraId="255E7725" w14:textId="77777777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</w:p>
    <w:p w14:paraId="340D7F3D" w14:textId="77777777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</w:p>
    <w:p w14:paraId="04D714DD" w14:textId="77777777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</w:p>
    <w:p w14:paraId="4A48239F" w14:textId="77777777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</w:p>
    <w:p w14:paraId="4C8B7396" w14:textId="77777777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jc w:val="both"/>
        <w:rPr>
          <w:sz w:val="22"/>
          <w:lang w:val="en-US"/>
        </w:rPr>
      </w:pPr>
    </w:p>
    <w:p w14:paraId="1CDE1FC1" w14:textId="5A82A78E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720"/>
        <w:jc w:val="both"/>
        <w:rPr>
          <w:sz w:val="22"/>
          <w:lang w:val="en-US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18823" wp14:editId="277155F3">
                <wp:simplePos x="0" y="0"/>
                <wp:positionH relativeFrom="column">
                  <wp:posOffset>4394835</wp:posOffset>
                </wp:positionH>
                <wp:positionV relativeFrom="paragraph">
                  <wp:posOffset>913765</wp:posOffset>
                </wp:positionV>
                <wp:extent cx="1371600" cy="2235200"/>
                <wp:effectExtent l="0" t="0" r="25400" b="2540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3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5C57" w14:textId="77777777" w:rsidR="002F7AC0" w:rsidRDefault="00246705">
                            <w:pPr>
                              <w:ind w:left="360"/>
                            </w:pPr>
                            <w:r w:rsidRPr="00246705">
                              <w:rPr>
                                <w:highlight w:val="green"/>
                              </w:rPr>
                              <w:t>AD</w:t>
                            </w:r>
                            <w:r>
                              <w:t xml:space="preserve">: </w:t>
                            </w:r>
                            <w:proofErr w:type="gramStart"/>
                            <w:r>
                              <w:t>influence that cause</w:t>
                            </w:r>
                            <w:proofErr w:type="gramEnd"/>
                            <w:r>
                              <w:t xml:space="preserve"> a </w:t>
                            </w:r>
                            <w:r>
                              <w:rPr>
                                <w:b/>
                              </w:rPr>
                              <w:t>movement:</w:t>
                            </w:r>
                          </w:p>
                          <w:p w14:paraId="23094123" w14:textId="77777777" w:rsidR="002F7AC0" w:rsidRDefault="002F7AC0"/>
                          <w:p w14:paraId="351492CA" w14:textId="77777777" w:rsidR="002F7AC0" w:rsidRDefault="00246705">
                            <w:r>
                              <w:t>Change in price level</w:t>
                            </w:r>
                          </w:p>
                          <w:p w14:paraId="71501643" w14:textId="77777777" w:rsidR="002F7AC0" w:rsidRDefault="002F7AC0"/>
                          <w:p w14:paraId="2873021A" w14:textId="77777777" w:rsidR="002F7AC0" w:rsidRDefault="002F7AC0"/>
                          <w:p w14:paraId="5F24595D" w14:textId="77777777" w:rsidR="002F7AC0" w:rsidRDefault="002F7AC0"/>
                          <w:p w14:paraId="10852E4A" w14:textId="77777777" w:rsidR="002F7AC0" w:rsidRDefault="00246705">
                            <w:pPr>
                              <w:ind w:left="360"/>
                            </w:pPr>
                            <w:r w:rsidRPr="00246705">
                              <w:rPr>
                                <w:highlight w:val="cyan"/>
                              </w:rPr>
                              <w:t>AS:</w:t>
                            </w:r>
                            <w:r>
                              <w:t xml:space="preserve"> influence that cause a </w:t>
                            </w:r>
                            <w:r>
                              <w:rPr>
                                <w:b/>
                              </w:rPr>
                              <w:t>movement:</w:t>
                            </w:r>
                          </w:p>
                          <w:p w14:paraId="604D76C4" w14:textId="77777777" w:rsidR="002F7AC0" w:rsidRDefault="002F7AC0">
                            <w:pPr>
                              <w:ind w:left="360"/>
                            </w:pPr>
                          </w:p>
                          <w:p w14:paraId="16D22BA6" w14:textId="77777777" w:rsidR="002F7AC0" w:rsidRDefault="00246705">
                            <w:pPr>
                              <w:ind w:left="360"/>
                            </w:pPr>
                            <w:r>
                              <w:t>Chang in Price Level</w:t>
                            </w:r>
                          </w:p>
                          <w:p w14:paraId="17E14F1B" w14:textId="77777777" w:rsidR="002F7AC0" w:rsidRDefault="002F7AC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6.05pt;margin-top:71.95pt;width:108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">
                <v:textbox>
                  <w:txbxContent>
                    <w:p w14:paraId="345E5C57" w14:textId="77777777" w:rsidR="002F7AC0" w:rsidRDefault="00246705">
                      <w:pPr>
                        <w:ind w:left="360"/>
                      </w:pPr>
                      <w:r w:rsidRPr="00246705">
                        <w:rPr>
                          <w:highlight w:val="green"/>
                        </w:rPr>
                        <w:t>AD</w:t>
                      </w:r>
                      <w:r>
                        <w:t xml:space="preserve">: </w:t>
                      </w:r>
                      <w:proofErr w:type="gramStart"/>
                      <w:r>
                        <w:t>influence that cause</w:t>
                      </w:r>
                      <w:proofErr w:type="gramEnd"/>
                      <w:r>
                        <w:t xml:space="preserve"> a </w:t>
                      </w:r>
                      <w:r>
                        <w:rPr>
                          <w:b/>
                        </w:rPr>
                        <w:t>movement:</w:t>
                      </w:r>
                    </w:p>
                    <w:p w14:paraId="23094123" w14:textId="77777777" w:rsidR="002F7AC0" w:rsidRDefault="002F7AC0"/>
                    <w:p w14:paraId="351492CA" w14:textId="77777777" w:rsidR="002F7AC0" w:rsidRDefault="00246705">
                      <w:r>
                        <w:t>Change in price level</w:t>
                      </w:r>
                    </w:p>
                    <w:p w14:paraId="71501643" w14:textId="77777777" w:rsidR="002F7AC0" w:rsidRDefault="002F7AC0"/>
                    <w:p w14:paraId="2873021A" w14:textId="77777777" w:rsidR="002F7AC0" w:rsidRDefault="002F7AC0"/>
                    <w:p w14:paraId="5F24595D" w14:textId="77777777" w:rsidR="002F7AC0" w:rsidRDefault="002F7AC0"/>
                    <w:p w14:paraId="10852E4A" w14:textId="77777777" w:rsidR="002F7AC0" w:rsidRDefault="00246705">
                      <w:pPr>
                        <w:ind w:left="360"/>
                      </w:pPr>
                      <w:r w:rsidRPr="00246705">
                        <w:rPr>
                          <w:highlight w:val="cyan"/>
                        </w:rPr>
                        <w:t>AS:</w:t>
                      </w:r>
                      <w:r>
                        <w:t xml:space="preserve"> influence that cause a </w:t>
                      </w:r>
                      <w:r>
                        <w:rPr>
                          <w:b/>
                        </w:rPr>
                        <w:t>movement:</w:t>
                      </w:r>
                    </w:p>
                    <w:p w14:paraId="604D76C4" w14:textId="77777777" w:rsidR="002F7AC0" w:rsidRDefault="002F7AC0">
                      <w:pPr>
                        <w:ind w:left="360"/>
                      </w:pPr>
                    </w:p>
                    <w:p w14:paraId="16D22BA6" w14:textId="77777777" w:rsidR="002F7AC0" w:rsidRDefault="00246705">
                      <w:pPr>
                        <w:ind w:left="360"/>
                      </w:pPr>
                      <w:r>
                        <w:t>Chang in Price Level</w:t>
                      </w:r>
                    </w:p>
                    <w:p w14:paraId="17E14F1B" w14:textId="77777777" w:rsidR="002F7AC0" w:rsidRDefault="002F7AC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6B005" wp14:editId="023B859D">
                <wp:simplePos x="0" y="0"/>
                <wp:positionH relativeFrom="column">
                  <wp:posOffset>-862965</wp:posOffset>
                </wp:positionH>
                <wp:positionV relativeFrom="paragraph">
                  <wp:posOffset>1028065</wp:posOffset>
                </wp:positionV>
                <wp:extent cx="1468755" cy="2059305"/>
                <wp:effectExtent l="0" t="0" r="29845" b="2349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98896" w14:textId="77777777" w:rsidR="002F7AC0" w:rsidRDefault="00246705">
                            <w:r w:rsidRPr="00246705">
                              <w:rPr>
                                <w:highlight w:val="green"/>
                              </w:rPr>
                              <w:t>AD:</w:t>
                            </w:r>
                            <w:r>
                              <w:t xml:space="preserve"> influences that </w:t>
                            </w:r>
                            <w:r>
                              <w:rPr>
                                <w:b/>
                              </w:rPr>
                              <w:t>shift</w:t>
                            </w:r>
                          </w:p>
                          <w:p w14:paraId="2F39E146" w14:textId="77777777" w:rsidR="002F7AC0" w:rsidRDefault="00246705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Fiscal</w:t>
                            </w:r>
                          </w:p>
                          <w:p w14:paraId="5A83FACB" w14:textId="77777777" w:rsidR="002F7AC0" w:rsidRDefault="00246705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Monetary</w:t>
                            </w:r>
                          </w:p>
                          <w:p w14:paraId="143918B6" w14:textId="77777777" w:rsidR="002F7AC0" w:rsidRDefault="00246705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Foreign income changes</w:t>
                            </w:r>
                          </w:p>
                          <w:p w14:paraId="6D75C539" w14:textId="77777777" w:rsidR="002F7AC0" w:rsidRDefault="00246705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Expectations</w:t>
                            </w:r>
                          </w:p>
                          <w:p w14:paraId="5A1C0402" w14:textId="77777777" w:rsidR="002F7AC0" w:rsidRDefault="00246705">
                            <w:pPr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External shock</w:t>
                            </w:r>
                          </w:p>
                          <w:p w14:paraId="7FD29491" w14:textId="77777777" w:rsidR="002F7AC0" w:rsidRDefault="00246705">
                            <w:r w:rsidRPr="00246705">
                              <w:rPr>
                                <w:highlight w:val="cyan"/>
                              </w:rPr>
                              <w:t>AS</w:t>
                            </w:r>
                            <w:r>
                              <w:t xml:space="preserve">: influences that </w:t>
                            </w:r>
                            <w:r>
                              <w:rPr>
                                <w:b/>
                              </w:rPr>
                              <w:t>shift</w:t>
                            </w:r>
                          </w:p>
                          <w:p w14:paraId="4C9A88B1" w14:textId="77777777" w:rsidR="002F7AC0" w:rsidRDefault="00246705">
                            <w:pPr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Quantity and quality of </w:t>
                            </w:r>
                            <w:proofErr w:type="spellStart"/>
                            <w:r w:rsidR="00123CB6">
                              <w:t>FoP</w:t>
                            </w:r>
                            <w:proofErr w:type="spellEnd"/>
                          </w:p>
                          <w:p w14:paraId="5F7ADE9E" w14:textId="77777777" w:rsidR="002F7AC0" w:rsidRDefault="002F7AC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67.9pt;margin-top:80.95pt;width:115.65pt;height:1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">
                <v:textbox>
                  <w:txbxContent>
                    <w:p w14:paraId="79398896" w14:textId="77777777" w:rsidR="002F7AC0" w:rsidRDefault="00246705">
                      <w:r w:rsidRPr="00246705">
                        <w:rPr>
                          <w:highlight w:val="green"/>
                        </w:rPr>
                        <w:t>AD:</w:t>
                      </w:r>
                      <w:r>
                        <w:t xml:space="preserve"> influences that </w:t>
                      </w:r>
                      <w:r>
                        <w:rPr>
                          <w:b/>
                        </w:rPr>
                        <w:t>shift</w:t>
                      </w:r>
                    </w:p>
                    <w:p w14:paraId="2F39E146" w14:textId="77777777" w:rsidR="002F7AC0" w:rsidRDefault="00246705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Fiscal</w:t>
                      </w:r>
                    </w:p>
                    <w:p w14:paraId="5A83FACB" w14:textId="77777777" w:rsidR="002F7AC0" w:rsidRDefault="00246705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Monetary</w:t>
                      </w:r>
                    </w:p>
                    <w:p w14:paraId="143918B6" w14:textId="77777777" w:rsidR="002F7AC0" w:rsidRDefault="00246705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Foreign income changes</w:t>
                      </w:r>
                    </w:p>
                    <w:p w14:paraId="6D75C539" w14:textId="77777777" w:rsidR="002F7AC0" w:rsidRDefault="00246705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Expectations</w:t>
                      </w:r>
                    </w:p>
                    <w:p w14:paraId="5A1C0402" w14:textId="77777777" w:rsidR="002F7AC0" w:rsidRDefault="00246705">
                      <w:pPr>
                        <w:numPr>
                          <w:ilvl w:val="0"/>
                          <w:numId w:val="16"/>
                        </w:numPr>
                      </w:pPr>
                      <w:r>
                        <w:t>External shock</w:t>
                      </w:r>
                    </w:p>
                    <w:p w14:paraId="7FD29491" w14:textId="77777777" w:rsidR="002F7AC0" w:rsidRDefault="00246705">
                      <w:r w:rsidRPr="00246705">
                        <w:rPr>
                          <w:highlight w:val="cyan"/>
                        </w:rPr>
                        <w:t>AS</w:t>
                      </w:r>
                      <w:r>
                        <w:t xml:space="preserve">: influences that </w:t>
                      </w:r>
                      <w:r>
                        <w:rPr>
                          <w:b/>
                        </w:rPr>
                        <w:t>shift</w:t>
                      </w:r>
                    </w:p>
                    <w:p w14:paraId="4C9A88B1" w14:textId="77777777" w:rsidR="002F7AC0" w:rsidRDefault="00246705">
                      <w:pPr>
                        <w:numPr>
                          <w:ilvl w:val="0"/>
                          <w:numId w:val="17"/>
                        </w:numPr>
                      </w:pPr>
                      <w:r>
                        <w:t xml:space="preserve">Quantity and quality of </w:t>
                      </w:r>
                      <w:proofErr w:type="spellStart"/>
                      <w:r w:rsidR="00123CB6">
                        <w:t>FoP</w:t>
                      </w:r>
                      <w:proofErr w:type="spellEnd"/>
                    </w:p>
                    <w:p w14:paraId="5F7ADE9E" w14:textId="77777777" w:rsidR="002F7AC0" w:rsidRDefault="002F7AC0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lang w:val="en-US"/>
        </w:rPr>
        <w:drawing>
          <wp:inline distT="0" distB="0" distL="0" distR="0" wp14:anchorId="40818AB0" wp14:editId="44B253B0">
            <wp:extent cx="4416486" cy="3315820"/>
            <wp:effectExtent l="0" t="0" r="3175" b="1206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28 at 3.23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718" cy="331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F5EC" w14:textId="77777777" w:rsidR="00A66C43" w:rsidRDefault="00A66C43" w:rsidP="00A66C43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Please note that it is always better to label the </w:t>
      </w:r>
      <w:proofErr w:type="gramStart"/>
      <w:r>
        <w:rPr>
          <w:sz w:val="22"/>
          <w:lang w:val="en-US"/>
        </w:rPr>
        <w:t>X axis</w:t>
      </w:r>
      <w:proofErr w:type="gramEnd"/>
      <w:r>
        <w:rPr>
          <w:sz w:val="22"/>
          <w:lang w:val="en-US"/>
        </w:rPr>
        <w:t xml:space="preserve"> with “Real GDP”.</w:t>
      </w:r>
    </w:p>
    <w:p w14:paraId="720B2B29" w14:textId="77777777" w:rsidR="002F7AC0" w:rsidRDefault="002F7AC0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2880" w:hanging="2592"/>
        <w:jc w:val="both"/>
        <w:rPr>
          <w:sz w:val="22"/>
          <w:lang w:val="en-US"/>
        </w:rPr>
      </w:pPr>
    </w:p>
    <w:p w14:paraId="3183A83A" w14:textId="77777777" w:rsidR="002F7AC0" w:rsidRDefault="007F319B">
      <w:pPr>
        <w:tabs>
          <w:tab w:val="left" w:pos="0"/>
          <w:tab w:val="left" w:pos="28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0"/>
          <w:tab w:val="left" w:pos="288"/>
          <w:tab w:val="left" w:pos="2880"/>
          <w:tab w:val="left" w:pos="3600"/>
          <w:tab w:val="left" w:pos="4320"/>
        </w:tabs>
        <w:ind w:left="2880" w:hanging="2592"/>
        <w:jc w:val="both"/>
        <w:rPr>
          <w:sz w:val="22"/>
          <w:lang w:val="en-US"/>
        </w:rPr>
      </w:pPr>
      <w:r>
        <w:rPr>
          <w:noProof/>
          <w:sz w:val="22"/>
          <w:lang w:val="en-US"/>
        </w:rPr>
        <w:pict w14:anchorId="084157F0">
          <v:shape id="_x0000_s1046" type="#_x0000_t202" style="position:absolute;left:0;text-align:left;margin-left:58.05pt;margin-top:46.7pt;width:27pt;height:14.35pt;z-index:251665408;mso-wrap-edited:f" wrapcoords="0 0 21600 0 21600 21600 0 21600 0 0" fillcolor="white [3212]" stroked="f">
            <v:fill o:detectmouseclick="t"/>
            <v:textbox inset=",7.2pt,,7.2pt">
              <w:txbxContent>
                <w:p w14:paraId="7745AE9A" w14:textId="77777777" w:rsidR="00A66C43" w:rsidRDefault="00A66C43"/>
              </w:txbxContent>
            </v:textbox>
            <w10:wrap type="tight"/>
          </v:shape>
        </w:pict>
      </w:r>
    </w:p>
    <w:p w14:paraId="22D974F1" w14:textId="6162D424" w:rsidR="002F7AC0" w:rsidRDefault="003612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79B87" wp14:editId="2038F4EF">
                <wp:simplePos x="0" y="0"/>
                <wp:positionH relativeFrom="column">
                  <wp:posOffset>-177165</wp:posOffset>
                </wp:positionH>
                <wp:positionV relativeFrom="paragraph">
                  <wp:posOffset>212725</wp:posOffset>
                </wp:positionV>
                <wp:extent cx="5274310" cy="7721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AFA4028" w14:textId="77777777" w:rsidR="003612EB" w:rsidRDefault="003612EB" w:rsidP="003612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2736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0"/>
                                <w:tab w:val="left" w:pos="2736"/>
                                <w:tab w:val="left" w:pos="2880"/>
                                <w:tab w:val="left" w:pos="3600"/>
                              </w:tabs>
                              <w:ind w:left="720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Useful for any discussion of macroeconomic policy including inflation and unemployment</w:t>
                            </w:r>
                          </w:p>
                          <w:p w14:paraId="6D7C33DE" w14:textId="77777777" w:rsidR="003612EB" w:rsidRDefault="003612EB" w:rsidP="003612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2736"/>
                                <w:tab w:val="left" w:pos="2880"/>
                                <w:tab w:val="left" w:pos="0"/>
                                <w:tab w:val="left" w:pos="2736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</w:tabs>
                              <w:ind w:left="720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Useful for essays on Development</w:t>
                            </w:r>
                          </w:p>
                          <w:p w14:paraId="50DEB6DF" w14:textId="77777777" w:rsidR="003612EB" w:rsidRPr="00A960D7" w:rsidRDefault="003612EB" w:rsidP="003612E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0"/>
                                <w:tab w:val="left" w:pos="2736"/>
                                <w:tab w:val="left" w:pos="2880"/>
                                <w:tab w:val="left" w:pos="0"/>
                                <w:tab w:val="left" w:pos="2736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  <w:tab w:val="left" w:pos="28080"/>
                                <w:tab w:val="left" w:pos="2880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  <w:tab w:val="left" w:pos="4320"/>
                                <w:tab w:val="left" w:pos="0"/>
                                <w:tab w:val="left" w:pos="3312"/>
                                <w:tab w:val="left" w:pos="3600"/>
                              </w:tabs>
                              <w:ind w:left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Essential for essays on unemployment and inflation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13.9pt;margin-top:16.75pt;width:415.3pt;height:60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" filled="f" stroked="f">
                <v:textbox style="mso-fit-shape-to-text:t">
                  <w:txbxContent>
                    <w:p w14:paraId="7AFA4028" w14:textId="77777777" w:rsidR="003612EB" w:rsidRDefault="003612EB" w:rsidP="003612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2736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0"/>
                          <w:tab w:val="left" w:pos="2736"/>
                          <w:tab w:val="left" w:pos="2880"/>
                          <w:tab w:val="left" w:pos="3600"/>
                        </w:tabs>
                        <w:ind w:left="720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Useful for any discussion of macroeconomic policy including inflation and unemployment</w:t>
                      </w:r>
                    </w:p>
                    <w:p w14:paraId="6D7C33DE" w14:textId="77777777" w:rsidR="003612EB" w:rsidRDefault="003612EB" w:rsidP="003612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2736"/>
                          <w:tab w:val="left" w:pos="2880"/>
                          <w:tab w:val="left" w:pos="0"/>
                          <w:tab w:val="left" w:pos="2736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</w:tabs>
                        <w:ind w:left="720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Useful for essays on Development</w:t>
                      </w:r>
                    </w:p>
                    <w:p w14:paraId="50DEB6DF" w14:textId="77777777" w:rsidR="003612EB" w:rsidRPr="00A960D7" w:rsidRDefault="003612EB" w:rsidP="003612E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0"/>
                          <w:tab w:val="left" w:pos="2736"/>
                          <w:tab w:val="left" w:pos="2880"/>
                          <w:tab w:val="left" w:pos="0"/>
                          <w:tab w:val="left" w:pos="2736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  <w:tab w:val="left" w:pos="28080"/>
                          <w:tab w:val="left" w:pos="2880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  <w:tab w:val="left" w:pos="4320"/>
                          <w:tab w:val="left" w:pos="0"/>
                          <w:tab w:val="left" w:pos="3312"/>
                          <w:tab w:val="left" w:pos="3600"/>
                        </w:tabs>
                        <w:ind w:left="720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Essential for essays on unemployment and inflation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AC0"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413DA46" w14:textId="77777777" w:rsidR="00272E8F" w:rsidRDefault="00272E8F">
      <w:r>
        <w:separator/>
      </w:r>
    </w:p>
  </w:endnote>
  <w:endnote w:type="continuationSeparator" w:id="0">
    <w:p w14:paraId="5D70D1E1" w14:textId="77777777" w:rsidR="00272E8F" w:rsidRDefault="002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E7A2" w14:textId="77777777" w:rsidR="002F7AC0" w:rsidRDefault="00246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A2AEF" w14:textId="77777777" w:rsidR="002F7AC0" w:rsidRDefault="002F7AC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AE453" w14:textId="77777777" w:rsidR="002F7AC0" w:rsidRDefault="002467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31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6427B" w14:textId="77777777" w:rsidR="002F7AC0" w:rsidRDefault="00246705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F319B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F31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DD7533A" w14:textId="77777777" w:rsidR="00272E8F" w:rsidRDefault="00272E8F">
      <w:r>
        <w:separator/>
      </w:r>
    </w:p>
  </w:footnote>
  <w:footnote w:type="continuationSeparator" w:id="0">
    <w:p w14:paraId="25E79F90" w14:textId="77777777" w:rsidR="00272E8F" w:rsidRDefault="0027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976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463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B81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274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F44D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28763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E80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E803BC"/>
    <w:multiLevelType w:val="hybridMultilevel"/>
    <w:tmpl w:val="F5C2C5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D2EF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B3780E"/>
    <w:multiLevelType w:val="hybridMultilevel"/>
    <w:tmpl w:val="EA6609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628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7C6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5C23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B263A83"/>
    <w:multiLevelType w:val="hybridMultilevel"/>
    <w:tmpl w:val="D27A15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6422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A727C4"/>
    <w:multiLevelType w:val="hybridMultilevel"/>
    <w:tmpl w:val="786073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50A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98B1B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5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8"/>
  </w:num>
  <w:num w:numId="10">
    <w:abstractNumId w:val="17"/>
  </w:num>
  <w:num w:numId="11">
    <w:abstractNumId w:val="6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14"/>
  </w:num>
  <w:num w:numId="17">
    <w:abstractNumId w:val="9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8F"/>
    <w:rsid w:val="00123CB6"/>
    <w:rsid w:val="00246705"/>
    <w:rsid w:val="00272E8F"/>
    <w:rsid w:val="002F7AC0"/>
    <w:rsid w:val="003612EB"/>
    <w:rsid w:val="007F319B"/>
    <w:rsid w:val="00A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86A01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73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0"/>
        <w:tab w:val="left" w:pos="2736"/>
        <w:tab w:val="left" w:pos="2880"/>
        <w:tab w:val="left" w:pos="3600"/>
      </w:tabs>
      <w:ind w:left="2736" w:hanging="2736"/>
      <w:outlineLvl w:val="0"/>
    </w:pPr>
    <w:rPr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color w:val="0000FF"/>
      <w:sz w:val="32"/>
      <w:u w:val="single"/>
      <w:lang w:val="en-US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28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288"/>
        <w:tab w:val="left" w:pos="2880"/>
        <w:tab w:val="left" w:pos="3600"/>
        <w:tab w:val="left" w:pos="4320"/>
        <w:tab w:val="left" w:pos="0"/>
        <w:tab w:val="left" w:pos="288"/>
        <w:tab w:val="left" w:pos="2880"/>
        <w:tab w:val="left" w:pos="3600"/>
        <w:tab w:val="left" w:pos="4320"/>
      </w:tabs>
      <w:ind w:left="2880" w:hanging="2592"/>
      <w:jc w:val="both"/>
    </w:pPr>
    <w:rPr>
      <w:color w:val="000080"/>
      <w:sz w:val="24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66C43"/>
    <w:pPr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273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0"/>
        <w:tab w:val="left" w:pos="2736"/>
        <w:tab w:val="left" w:pos="2880"/>
        <w:tab w:val="left" w:pos="3600"/>
      </w:tabs>
      <w:ind w:left="2736" w:hanging="2736"/>
      <w:outlineLvl w:val="0"/>
    </w:pPr>
    <w:rPr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</w:pPr>
    <w:rPr>
      <w:b/>
      <w:color w:val="0000FF"/>
      <w:sz w:val="32"/>
      <w:u w:val="single"/>
      <w:lang w:val="en-US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28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288"/>
        <w:tab w:val="left" w:pos="2880"/>
        <w:tab w:val="left" w:pos="3600"/>
        <w:tab w:val="left" w:pos="4320"/>
        <w:tab w:val="left" w:pos="0"/>
        <w:tab w:val="left" w:pos="288"/>
        <w:tab w:val="left" w:pos="2880"/>
        <w:tab w:val="left" w:pos="3600"/>
        <w:tab w:val="left" w:pos="4320"/>
      </w:tabs>
      <w:ind w:left="2880" w:hanging="2592"/>
      <w:jc w:val="both"/>
    </w:pPr>
    <w:rPr>
      <w:color w:val="000080"/>
      <w:sz w:val="24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66C43"/>
    <w:pPr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uckleyt:Desktop:Newcon-Build:ED:ED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ED4.dotx</Template>
  <TotalTime>16</TotalTime>
  <Pages>1</Pages>
  <Words>115</Words>
  <Characters>662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Of,</vt:lpstr>
    </vt:vector>
  </TitlesOfParts>
  <Company> </Company>
  <LinksUpToDate>false</LinksUpToDate>
  <CharactersWithSpaces>776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http://economics.isdedu/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Of,</dc:title>
  <dc:subject/>
  <dc:creator>ted buckley</dc:creator>
  <cp:keywords/>
  <cp:lastModifiedBy>ted buckley</cp:lastModifiedBy>
  <cp:revision>4</cp:revision>
  <dcterms:created xsi:type="dcterms:W3CDTF">2015-03-19T10:50:00Z</dcterms:created>
  <dcterms:modified xsi:type="dcterms:W3CDTF">2015-03-28T15:21:00Z</dcterms:modified>
</cp:coreProperties>
</file>