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9824" w14:textId="44318147" w:rsidR="00A270B5" w:rsidRDefault="00A270B5">
      <w:pPr>
        <w:rPr>
          <w:b/>
          <w:color w:val="0000FF"/>
          <w:sz w:val="28"/>
          <w:u w:val="single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90D748" wp14:editId="393E44E7">
                <wp:simplePos x="0" y="0"/>
                <wp:positionH relativeFrom="column">
                  <wp:posOffset>-977265</wp:posOffset>
                </wp:positionH>
                <wp:positionV relativeFrom="paragraph">
                  <wp:posOffset>-340360</wp:posOffset>
                </wp:positionV>
                <wp:extent cx="3543300" cy="1143000"/>
                <wp:effectExtent l="0" t="0" r="0" b="0"/>
                <wp:wrapSquare wrapText="bothSides"/>
                <wp:docPr id="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DED066" w14:textId="77777777" w:rsidR="0058652A" w:rsidRDefault="0058652A" w:rsidP="00C712C2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35ED8F87" w14:textId="339E085A" w:rsidR="0058652A" w:rsidRPr="00C712C2" w:rsidRDefault="00FB7060" w:rsidP="00C712C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Shows growth with a lower price level</w:t>
                            </w:r>
                          </w:p>
                          <w:p w14:paraId="0ECFD661" w14:textId="5BC1DD40" w:rsidR="0058652A" w:rsidRPr="00FB7060" w:rsidRDefault="00FB7060" w:rsidP="00C712C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Main focus is a</w:t>
                            </w:r>
                            <w:r w:rsidR="0058652A"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market based approach growth</w:t>
                            </w:r>
                            <w:r w:rsidR="0058652A"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51C016" w14:textId="0B4508D1" w:rsidR="00FB7060" w:rsidRPr="00FB7060" w:rsidRDefault="00FB7060" w:rsidP="00C712C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Interventionist and not interventionist alternatives</w:t>
                            </w:r>
                          </w:p>
                          <w:p w14:paraId="348FC9FF" w14:textId="1B70BFF1" w:rsidR="00FB7060" w:rsidRPr="00C712C2" w:rsidRDefault="00FB7060" w:rsidP="00C712C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Often a long term approach to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macromanagement</w:t>
                            </w:r>
                            <w:proofErr w:type="spellEnd"/>
                          </w:p>
                          <w:p w14:paraId="13FB9B17" w14:textId="025B8F00" w:rsidR="00A270B5" w:rsidRDefault="00A270B5" w:rsidP="00C712C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 further details revise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webnote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6.9pt;margin-top:-26.75pt;width:279pt;height:9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" filled="f" stroked="f">
                <v:textbox>
                  <w:txbxContent>
                    <w:p w14:paraId="23DED066" w14:textId="77777777" w:rsidR="0058652A" w:rsidRDefault="0058652A" w:rsidP="00C712C2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35ED8F87" w14:textId="339E085A" w:rsidR="0058652A" w:rsidRPr="00C712C2" w:rsidRDefault="00FB7060" w:rsidP="00C712C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Shows growth with a lower price level</w:t>
                      </w:r>
                    </w:p>
                    <w:p w14:paraId="0ECFD661" w14:textId="5BC1DD40" w:rsidR="0058652A" w:rsidRPr="00FB7060" w:rsidRDefault="00FB7060" w:rsidP="00C712C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Main focus is a</w:t>
                      </w:r>
                      <w:r w:rsidR="0058652A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market based approach growth</w:t>
                      </w:r>
                      <w:r w:rsidR="0058652A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51C016" w14:textId="0B4508D1" w:rsidR="00FB7060" w:rsidRPr="00FB7060" w:rsidRDefault="00FB7060" w:rsidP="00C712C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Interventionist and not interventionist alternatives</w:t>
                      </w:r>
                    </w:p>
                    <w:p w14:paraId="348FC9FF" w14:textId="1B70BFF1" w:rsidR="00FB7060" w:rsidRPr="00C712C2" w:rsidRDefault="00FB7060" w:rsidP="00C712C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Often a long term approach to </w:t>
                      </w:r>
                      <w:proofErr w:type="spellStart"/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macromanagement</w:t>
                      </w:r>
                      <w:proofErr w:type="spellEnd"/>
                    </w:p>
                    <w:p w14:paraId="13FB9B17" w14:textId="025B8F00" w:rsidR="00A270B5" w:rsidRDefault="00A270B5" w:rsidP="00C712C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For further details revise </w:t>
                      </w:r>
                      <w:proofErr w:type="spellStart"/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webnote</w:t>
                      </w:r>
                      <w:proofErr w:type="spellEnd"/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 261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FF"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B338C6" wp14:editId="3A39528A">
                <wp:simplePos x="0" y="0"/>
                <wp:positionH relativeFrom="column">
                  <wp:posOffset>0</wp:posOffset>
                </wp:positionH>
                <wp:positionV relativeFrom="paragraph">
                  <wp:posOffset>-111760</wp:posOffset>
                </wp:positionV>
                <wp:extent cx="3314700" cy="571500"/>
                <wp:effectExtent l="0" t="0" r="38100" b="38100"/>
                <wp:wrapNone/>
                <wp:docPr id="19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175E" w14:textId="79CD91C7" w:rsidR="0058652A" w:rsidRDefault="0058652A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ED 21 Supply side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0;margin-top:-8.75pt;width:261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" fillcolor="lime">
                <v:textbox>
                  <w:txbxContent>
                    <w:p w14:paraId="631A175E" w14:textId="79CD91C7" w:rsidR="0058652A" w:rsidRDefault="0058652A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ED 21 Supply side policies</w:t>
                      </w:r>
                    </w:p>
                  </w:txbxContent>
                </v:textbox>
              </v:shape>
            </w:pict>
          </mc:Fallback>
        </mc:AlternateContent>
      </w:r>
    </w:p>
    <w:p w14:paraId="5B8C8E25" w14:textId="77777777" w:rsidR="00A270B5" w:rsidRDefault="00A270B5">
      <w:pPr>
        <w:rPr>
          <w:b/>
          <w:color w:val="0000FF"/>
          <w:sz w:val="28"/>
          <w:u w:val="single"/>
        </w:rPr>
      </w:pPr>
    </w:p>
    <w:p w14:paraId="3A35FF07" w14:textId="77777777" w:rsidR="00A270B5" w:rsidRDefault="00A270B5">
      <w:pPr>
        <w:rPr>
          <w:b/>
          <w:color w:val="0000FF"/>
          <w:sz w:val="28"/>
          <w:u w:val="single"/>
        </w:rPr>
      </w:pPr>
    </w:p>
    <w:p w14:paraId="30B8294A" w14:textId="77777777" w:rsidR="00A270B5" w:rsidRDefault="00A270B5">
      <w:pPr>
        <w:rPr>
          <w:b/>
          <w:color w:val="0000FF"/>
          <w:sz w:val="28"/>
          <w:u w:val="single"/>
        </w:rPr>
      </w:pPr>
    </w:p>
    <w:p w14:paraId="2414C1B8" w14:textId="77777777" w:rsidR="00A270B5" w:rsidRDefault="00A270B5">
      <w:pPr>
        <w:rPr>
          <w:b/>
          <w:color w:val="0000FF"/>
          <w:sz w:val="28"/>
          <w:u w:val="single"/>
        </w:rPr>
      </w:pPr>
    </w:p>
    <w:p w14:paraId="4B586E69" w14:textId="77777777" w:rsidR="00A270B5" w:rsidRDefault="00A270B5">
      <w:pPr>
        <w:rPr>
          <w:b/>
          <w:color w:val="0000FF"/>
          <w:sz w:val="28"/>
          <w:u w:val="single"/>
        </w:rPr>
      </w:pPr>
    </w:p>
    <w:p w14:paraId="1A907F53" w14:textId="77777777" w:rsidR="00A270B5" w:rsidRDefault="00A270B5">
      <w:pPr>
        <w:rPr>
          <w:b/>
          <w:color w:val="0000FF"/>
          <w:sz w:val="28"/>
          <w:u w:val="single"/>
        </w:rPr>
      </w:pPr>
    </w:p>
    <w:p w14:paraId="34714A13" w14:textId="77777777" w:rsidR="00A270B5" w:rsidRDefault="00A270B5">
      <w:pPr>
        <w:rPr>
          <w:b/>
          <w:color w:val="0000FF"/>
          <w:sz w:val="28"/>
          <w:u w:val="single"/>
        </w:rPr>
      </w:pPr>
    </w:p>
    <w:p w14:paraId="1ADAAB2A" w14:textId="1C6EF013" w:rsidR="00E14753" w:rsidRPr="002B3300" w:rsidRDefault="00E14753">
      <w:pPr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8"/>
          <w:u w:val="single"/>
        </w:rPr>
        <w:t>SYLLABUS REFERENCE</w:t>
      </w:r>
      <w:r w:rsidR="002B3300">
        <w:rPr>
          <w:b/>
          <w:color w:val="3366FF"/>
          <w:sz w:val="28"/>
          <w:u w:val="single"/>
        </w:rPr>
        <w:t xml:space="preserve">:  </w:t>
      </w:r>
      <w:r w:rsidR="0058652A">
        <w:rPr>
          <w:b/>
          <w:color w:val="3366FF"/>
          <w:sz w:val="28"/>
          <w:u w:val="single"/>
        </w:rPr>
        <w:t>2.6 supply side policies</w:t>
      </w:r>
    </w:p>
    <w:p w14:paraId="51E53C9A" w14:textId="63351D76" w:rsidR="00050CD6" w:rsidRPr="005E430D" w:rsidRDefault="00F72F05" w:rsidP="005E430D">
      <w:pPr>
        <w:numPr>
          <w:ilvl w:val="0"/>
          <w:numId w:val="17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Main Course theme: </w:t>
      </w:r>
      <w:r w:rsidRPr="00BD0902">
        <w:rPr>
          <w:b/>
          <w:color w:val="FF0000"/>
          <w:sz w:val="24"/>
          <w:szCs w:val="24"/>
        </w:rPr>
        <w:t>Govern</w:t>
      </w:r>
      <w:r w:rsidR="005E430D">
        <w:rPr>
          <w:b/>
          <w:color w:val="FF0000"/>
          <w:sz w:val="24"/>
          <w:szCs w:val="24"/>
        </w:rPr>
        <w:t>ment intervention in the econo</w:t>
      </w:r>
      <w:r w:rsidR="00FB7060">
        <w:rPr>
          <w:b/>
          <w:color w:val="FF0000"/>
          <w:sz w:val="24"/>
          <w:szCs w:val="24"/>
        </w:rPr>
        <w:t xml:space="preserve">my </w:t>
      </w:r>
    </w:p>
    <w:p w14:paraId="1DA9CD40" w14:textId="107FE3C0" w:rsidR="002B3300" w:rsidRDefault="002B3300">
      <w:pPr>
        <w:rPr>
          <w:b/>
          <w:color w:val="0000FF"/>
          <w:sz w:val="28"/>
        </w:rPr>
      </w:pPr>
    </w:p>
    <w:p w14:paraId="1633E260" w14:textId="20B09DCB" w:rsidR="002B3300" w:rsidRDefault="00FB7060">
      <w:pPr>
        <w:rPr>
          <w:b/>
          <w:color w:val="0000FF"/>
          <w:sz w:val="28"/>
        </w:rPr>
      </w:pPr>
      <w:bookmarkStart w:id="0" w:name="_GoBack"/>
      <w:ins w:id="1" w:author="tkb" w:date="2004-03-15T13:49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48512" behindDoc="0" locked="0" layoutInCell="1" allowOverlap="1" wp14:anchorId="68E33B8E" wp14:editId="12891D66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57785</wp:posOffset>
                  </wp:positionV>
                  <wp:extent cx="2171700" cy="3886200"/>
                  <wp:effectExtent l="50800" t="50800" r="139700" b="127000"/>
                  <wp:wrapNone/>
                  <wp:docPr id="181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1700" cy="388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BE3FB52" w14:textId="68D5957C" w:rsidR="0058652A" w:rsidRDefault="005865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00"/>
                                  <w:sz w:val="32"/>
                                  <w:szCs w:val="32"/>
                                </w:rPr>
                                <w:t>6 SUPPLY SIDE POLICIES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14:paraId="09223154" w14:textId="77777777" w:rsidR="00A270B5" w:rsidRDefault="00A270B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FCB1677" w14:textId="1A02CC60" w:rsidR="00A270B5" w:rsidRDefault="00A270B5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government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objective is to move AS0 to AS2 i.e. growth with reduced inflationary pressure.</w:t>
                              </w:r>
                            </w:p>
                            <w:p w14:paraId="442D34F5" w14:textId="77777777" w:rsidR="0058652A" w:rsidRDefault="0058652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B677E29" w14:textId="77777777" w:rsidR="00A270B5" w:rsidRPr="00A270B5" w:rsidRDefault="0058652A" w:rsidP="0058652A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0"/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  <w:tab w:val="left" w:pos="10800"/>
                                  <w:tab w:val="left" w:pos="11520"/>
                                  <w:tab w:val="left" w:pos="12240"/>
                                  <w:tab w:val="left" w:pos="12960"/>
                                  <w:tab w:val="left" w:pos="13680"/>
                                  <w:tab w:val="left" w:pos="14400"/>
                                  <w:tab w:val="left" w:pos="15120"/>
                                  <w:tab w:val="left" w:pos="15840"/>
                                  <w:tab w:val="left" w:pos="16560"/>
                                  <w:tab w:val="left" w:pos="17280"/>
                                  <w:tab w:val="left" w:pos="18000"/>
                                  <w:tab w:val="left" w:pos="18720"/>
                                  <w:tab w:val="left" w:pos="19440"/>
                                  <w:tab w:val="left" w:pos="20160"/>
                                  <w:tab w:val="left" w:pos="20880"/>
                                  <w:tab w:val="left" w:pos="21600"/>
                                  <w:tab w:val="left" w:pos="22320"/>
                                  <w:tab w:val="left" w:pos="23040"/>
                                  <w:tab w:val="left" w:pos="23760"/>
                                  <w:tab w:val="left" w:pos="24480"/>
                                  <w:tab w:val="left" w:pos="25200"/>
                                  <w:tab w:val="left" w:pos="25920"/>
                                  <w:tab w:val="left" w:pos="26640"/>
                                </w:tabs>
                                <w:spacing w:line="240" w:lineRule="atLeast"/>
                                <w:rPr>
                                  <w:b/>
                                  <w:color w:val="0000FF"/>
                                  <w:sz w:val="22"/>
                                  <w:lang w:val="en-US"/>
                                </w:rPr>
                              </w:pPr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>Reduce marginal tax</w:t>
                              </w:r>
                              <w:r w:rsidRPr="00A270B5">
                                <w:rPr>
                                  <w:b/>
                                  <w:color w:val="0000FF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>rates</w:t>
                              </w:r>
                              <w:r w:rsidRPr="00A270B5">
                                <w:rPr>
                                  <w:b/>
                                  <w:color w:val="0000FF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2554DA6" w14:textId="77777777" w:rsidR="00A270B5" w:rsidRPr="00A270B5" w:rsidRDefault="0058652A" w:rsidP="0058652A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0"/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  <w:tab w:val="left" w:pos="10800"/>
                                  <w:tab w:val="left" w:pos="11520"/>
                                  <w:tab w:val="left" w:pos="12240"/>
                                  <w:tab w:val="left" w:pos="12960"/>
                                  <w:tab w:val="left" w:pos="13680"/>
                                  <w:tab w:val="left" w:pos="14400"/>
                                  <w:tab w:val="left" w:pos="15120"/>
                                  <w:tab w:val="left" w:pos="15840"/>
                                  <w:tab w:val="left" w:pos="16560"/>
                                  <w:tab w:val="left" w:pos="17280"/>
                                  <w:tab w:val="left" w:pos="18000"/>
                                  <w:tab w:val="left" w:pos="18720"/>
                                  <w:tab w:val="left" w:pos="19440"/>
                                  <w:tab w:val="left" w:pos="20160"/>
                                  <w:tab w:val="left" w:pos="20880"/>
                                  <w:tab w:val="left" w:pos="21600"/>
                                  <w:tab w:val="left" w:pos="22320"/>
                                  <w:tab w:val="left" w:pos="23040"/>
                                  <w:tab w:val="left" w:pos="23760"/>
                                  <w:tab w:val="left" w:pos="24480"/>
                                  <w:tab w:val="left" w:pos="25200"/>
                                  <w:tab w:val="left" w:pos="25920"/>
                                  <w:tab w:val="left" w:pos="26640"/>
                                </w:tabs>
                                <w:spacing w:line="240" w:lineRule="atLeast"/>
                                <w:rPr>
                                  <w:b/>
                                  <w:color w:val="0000FF"/>
                                  <w:sz w:val="22"/>
                                  <w:lang w:val="en-US"/>
                                </w:rPr>
                              </w:pPr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>Reduce welfare payments for the unemployed</w:t>
                              </w:r>
                            </w:p>
                            <w:p w14:paraId="6CB4E1F2" w14:textId="77777777" w:rsidR="00A270B5" w:rsidRPr="00A270B5" w:rsidRDefault="0058652A" w:rsidP="00A270B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  <w:tab w:val="left" w:pos="10800"/>
                                  <w:tab w:val="left" w:pos="11520"/>
                                  <w:tab w:val="left" w:pos="12240"/>
                                  <w:tab w:val="left" w:pos="12960"/>
                                  <w:tab w:val="left" w:pos="13680"/>
                                  <w:tab w:val="left" w:pos="14400"/>
                                  <w:tab w:val="left" w:pos="15120"/>
                                  <w:tab w:val="left" w:pos="15840"/>
                                  <w:tab w:val="left" w:pos="16560"/>
                                  <w:tab w:val="left" w:pos="17280"/>
                                  <w:tab w:val="left" w:pos="18000"/>
                                  <w:tab w:val="left" w:pos="18720"/>
                                  <w:tab w:val="left" w:pos="19440"/>
                                  <w:tab w:val="left" w:pos="20160"/>
                                  <w:tab w:val="left" w:pos="20880"/>
                                  <w:tab w:val="left" w:pos="21600"/>
                                  <w:tab w:val="left" w:pos="22320"/>
                                  <w:tab w:val="left" w:pos="23040"/>
                                  <w:tab w:val="left" w:pos="23760"/>
                                  <w:tab w:val="left" w:pos="24480"/>
                                  <w:tab w:val="left" w:pos="25200"/>
                                  <w:tab w:val="left" w:pos="25920"/>
                                  <w:tab w:val="left" w:pos="26640"/>
                                  <w:tab w:val="left" w:pos="0"/>
                                  <w:tab w:val="left" w:pos="144"/>
                                  <w:tab w:val="left" w:pos="720"/>
                                  <w:tab w:val="left" w:pos="1440"/>
                                  <w:tab w:val="left" w:pos="0"/>
                                  <w:tab w:val="left" w:pos="144"/>
                                  <w:tab w:val="left" w:pos="720"/>
                                  <w:tab w:val="left" w:pos="1440"/>
                                  <w:tab w:val="left" w:pos="0"/>
                                  <w:tab w:val="left" w:pos="144"/>
                                  <w:tab w:val="left" w:pos="720"/>
                                </w:tabs>
                                <w:spacing w:line="240" w:lineRule="atLeast"/>
                                <w:rPr>
                                  <w:b/>
                                  <w:color w:val="0000FF"/>
                                  <w:sz w:val="22"/>
                                  <w:lang w:val="en-US"/>
                                </w:rPr>
                              </w:pPr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>Encourage entrepreneurship</w:t>
                              </w:r>
                            </w:p>
                            <w:p w14:paraId="3B2930DA" w14:textId="77777777" w:rsidR="00A270B5" w:rsidRPr="00A270B5" w:rsidRDefault="0058652A" w:rsidP="00A270B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  <w:tab w:val="left" w:pos="10800"/>
                                  <w:tab w:val="left" w:pos="11520"/>
                                  <w:tab w:val="left" w:pos="12240"/>
                                  <w:tab w:val="left" w:pos="12960"/>
                                  <w:tab w:val="left" w:pos="13680"/>
                                  <w:tab w:val="left" w:pos="14400"/>
                                  <w:tab w:val="left" w:pos="15120"/>
                                  <w:tab w:val="left" w:pos="15840"/>
                                  <w:tab w:val="left" w:pos="16560"/>
                                  <w:tab w:val="left" w:pos="17280"/>
                                  <w:tab w:val="left" w:pos="18000"/>
                                  <w:tab w:val="left" w:pos="18720"/>
                                  <w:tab w:val="left" w:pos="19440"/>
                                  <w:tab w:val="left" w:pos="20160"/>
                                  <w:tab w:val="left" w:pos="20880"/>
                                  <w:tab w:val="left" w:pos="21600"/>
                                  <w:tab w:val="left" w:pos="22320"/>
                                  <w:tab w:val="left" w:pos="23040"/>
                                  <w:tab w:val="left" w:pos="23760"/>
                                  <w:tab w:val="left" w:pos="24480"/>
                                  <w:tab w:val="left" w:pos="25200"/>
                                  <w:tab w:val="left" w:pos="25920"/>
                                  <w:tab w:val="left" w:pos="26640"/>
                                  <w:tab w:val="left" w:pos="0"/>
                                  <w:tab w:val="left" w:pos="144"/>
                                  <w:tab w:val="left" w:pos="720"/>
                                  <w:tab w:val="left" w:pos="1440"/>
                                  <w:tab w:val="left" w:pos="0"/>
                                  <w:tab w:val="left" w:pos="144"/>
                                  <w:tab w:val="left" w:pos="720"/>
                                  <w:tab w:val="left" w:pos="1440"/>
                                  <w:tab w:val="left" w:pos="0"/>
                                  <w:tab w:val="left" w:pos="144"/>
                                  <w:tab w:val="left" w:pos="720"/>
                                </w:tabs>
                                <w:spacing w:line="240" w:lineRule="atLeast"/>
                                <w:rPr>
                                  <w:b/>
                                  <w:color w:val="0000FF"/>
                                  <w:sz w:val="22"/>
                                  <w:lang w:val="en-US"/>
                                </w:rPr>
                              </w:pPr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 xml:space="preserve">Reform </w:t>
                              </w:r>
                              <w:proofErr w:type="spellStart"/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>labour</w:t>
                              </w:r>
                              <w:proofErr w:type="spellEnd"/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 xml:space="preserve"> legislation</w:t>
                              </w:r>
                            </w:p>
                            <w:p w14:paraId="43A0A937" w14:textId="77777777" w:rsidR="00A270B5" w:rsidRPr="00A270B5" w:rsidRDefault="0058652A" w:rsidP="00A270B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  <w:tab w:val="left" w:pos="10800"/>
                                  <w:tab w:val="left" w:pos="11520"/>
                                  <w:tab w:val="left" w:pos="12240"/>
                                  <w:tab w:val="left" w:pos="12960"/>
                                  <w:tab w:val="left" w:pos="13680"/>
                                  <w:tab w:val="left" w:pos="14400"/>
                                  <w:tab w:val="left" w:pos="15120"/>
                                  <w:tab w:val="left" w:pos="15840"/>
                                  <w:tab w:val="left" w:pos="16560"/>
                                  <w:tab w:val="left" w:pos="17280"/>
                                  <w:tab w:val="left" w:pos="18000"/>
                                  <w:tab w:val="left" w:pos="18720"/>
                                  <w:tab w:val="left" w:pos="19440"/>
                                  <w:tab w:val="left" w:pos="20160"/>
                                  <w:tab w:val="left" w:pos="20880"/>
                                  <w:tab w:val="left" w:pos="21600"/>
                                  <w:tab w:val="left" w:pos="22320"/>
                                  <w:tab w:val="left" w:pos="23040"/>
                                  <w:tab w:val="left" w:pos="23760"/>
                                  <w:tab w:val="left" w:pos="24480"/>
                                  <w:tab w:val="left" w:pos="25200"/>
                                  <w:tab w:val="left" w:pos="25920"/>
                                  <w:tab w:val="left" w:pos="26640"/>
                                  <w:tab w:val="left" w:pos="0"/>
                                  <w:tab w:val="left" w:pos="144"/>
                                  <w:tab w:val="left" w:pos="720"/>
                                  <w:tab w:val="left" w:pos="1440"/>
                                  <w:tab w:val="left" w:pos="0"/>
                                  <w:tab w:val="left" w:pos="144"/>
                                  <w:tab w:val="left" w:pos="720"/>
                                  <w:tab w:val="left" w:pos="1440"/>
                                  <w:tab w:val="left" w:pos="0"/>
                                  <w:tab w:val="left" w:pos="144"/>
                                  <w:tab w:val="left" w:pos="720"/>
                                </w:tabs>
                                <w:spacing w:line="240" w:lineRule="atLeast"/>
                                <w:rPr>
                                  <w:b/>
                                  <w:color w:val="0000FF"/>
                                  <w:sz w:val="22"/>
                                  <w:lang w:val="en-US"/>
                                </w:rPr>
                              </w:pPr>
                              <w:proofErr w:type="spellStart"/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>Privitisation</w:t>
                              </w:r>
                              <w:proofErr w:type="spellEnd"/>
                            </w:p>
                            <w:p w14:paraId="3531351F" w14:textId="058886B7" w:rsidR="0058652A" w:rsidRPr="00A270B5" w:rsidRDefault="0058652A" w:rsidP="00A270B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  <w:tab w:val="left" w:pos="10800"/>
                                  <w:tab w:val="left" w:pos="11520"/>
                                  <w:tab w:val="left" w:pos="12240"/>
                                  <w:tab w:val="left" w:pos="12960"/>
                                  <w:tab w:val="left" w:pos="13680"/>
                                  <w:tab w:val="left" w:pos="14400"/>
                                  <w:tab w:val="left" w:pos="15120"/>
                                  <w:tab w:val="left" w:pos="15840"/>
                                  <w:tab w:val="left" w:pos="16560"/>
                                  <w:tab w:val="left" w:pos="17280"/>
                                  <w:tab w:val="left" w:pos="18000"/>
                                  <w:tab w:val="left" w:pos="18720"/>
                                  <w:tab w:val="left" w:pos="19440"/>
                                  <w:tab w:val="left" w:pos="20160"/>
                                  <w:tab w:val="left" w:pos="20880"/>
                                  <w:tab w:val="left" w:pos="21600"/>
                                  <w:tab w:val="left" w:pos="22320"/>
                                  <w:tab w:val="left" w:pos="23040"/>
                                  <w:tab w:val="left" w:pos="23760"/>
                                  <w:tab w:val="left" w:pos="24480"/>
                                  <w:tab w:val="left" w:pos="25200"/>
                                  <w:tab w:val="left" w:pos="25920"/>
                                  <w:tab w:val="left" w:pos="26640"/>
                                  <w:tab w:val="left" w:pos="0"/>
                                  <w:tab w:val="left" w:pos="144"/>
                                  <w:tab w:val="left" w:pos="720"/>
                                  <w:tab w:val="left" w:pos="1440"/>
                                  <w:tab w:val="left" w:pos="0"/>
                                  <w:tab w:val="left" w:pos="144"/>
                                  <w:tab w:val="left" w:pos="720"/>
                                  <w:tab w:val="left" w:pos="1440"/>
                                  <w:tab w:val="left" w:pos="0"/>
                                  <w:tab w:val="left" w:pos="144"/>
                                  <w:tab w:val="left" w:pos="720"/>
                                </w:tabs>
                                <w:spacing w:line="240" w:lineRule="atLeast"/>
                                <w:rPr>
                                  <w:b/>
                                  <w:color w:val="0000FF"/>
                                  <w:sz w:val="22"/>
                                  <w:lang w:val="en-US"/>
                                </w:rPr>
                              </w:pPr>
                              <w:r w:rsidRPr="00A270B5">
                                <w:rPr>
                                  <w:b/>
                                  <w:color w:val="0000FF"/>
                                  <w:sz w:val="28"/>
                                  <w:lang w:val="en-US"/>
                                </w:rPr>
                                <w:t>Competition policy</w:t>
                              </w:r>
                            </w:p>
                            <w:p w14:paraId="700A17D0" w14:textId="77777777" w:rsidR="0058652A" w:rsidRPr="0058652A" w:rsidRDefault="0058652A" w:rsidP="0058652A">
                              <w:pPr>
                                <w:tabs>
                                  <w:tab w:val="left" w:pos="0"/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10080"/>
                                  <w:tab w:val="left" w:pos="10800"/>
                                  <w:tab w:val="left" w:pos="11520"/>
                                  <w:tab w:val="left" w:pos="12240"/>
                                  <w:tab w:val="left" w:pos="12960"/>
                                  <w:tab w:val="left" w:pos="13680"/>
                                  <w:tab w:val="left" w:pos="14400"/>
                                  <w:tab w:val="left" w:pos="15120"/>
                                  <w:tab w:val="left" w:pos="15840"/>
                                  <w:tab w:val="left" w:pos="16560"/>
                                  <w:tab w:val="left" w:pos="17280"/>
                                  <w:tab w:val="left" w:pos="18000"/>
                                  <w:tab w:val="left" w:pos="18720"/>
                                  <w:tab w:val="left" w:pos="19440"/>
                                  <w:tab w:val="left" w:pos="20160"/>
                                  <w:tab w:val="left" w:pos="20880"/>
                                  <w:tab w:val="left" w:pos="21600"/>
                                  <w:tab w:val="left" w:pos="22320"/>
                                  <w:tab w:val="left" w:pos="23040"/>
                                  <w:tab w:val="left" w:pos="23760"/>
                                  <w:tab w:val="left" w:pos="24480"/>
                                  <w:tab w:val="left" w:pos="25200"/>
                                  <w:tab w:val="left" w:pos="25920"/>
                                  <w:tab w:val="left" w:pos="26640"/>
                                </w:tabs>
                                <w:spacing w:line="240" w:lineRule="atLeast"/>
                                <w:rPr>
                                  <w:color w:val="0000FF"/>
                                  <w:sz w:val="22"/>
                                  <w:lang w:val="en-US"/>
                                </w:rPr>
                              </w:pPr>
                            </w:p>
                            <w:p w14:paraId="6B683187" w14:textId="77777777" w:rsidR="0058652A" w:rsidRDefault="0058652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1A4C4E3" w14:textId="77777777" w:rsidR="00A270B5" w:rsidRDefault="00A270B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2" o:spid="_x0000_s1028" type="#_x0000_t202" style="position:absolute;margin-left:310.05pt;margin-top:4.55pt;width:171pt;height:30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">
                  <v:shadow on="t" opacity="49150f"/>
                  <v:textbox>
                    <w:txbxContent>
                      <w:p w14:paraId="0BE3FB52" w14:textId="68D5957C" w:rsidR="0058652A" w:rsidRDefault="005865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00"/>
                            <w:sz w:val="32"/>
                            <w:szCs w:val="32"/>
                          </w:rPr>
                          <w:t>6 SUPPLY SIDE POLICIES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14:paraId="09223154" w14:textId="77777777" w:rsidR="00A270B5" w:rsidRDefault="00A270B5">
                        <w:pPr>
                          <w:rPr>
                            <w:b/>
                          </w:rPr>
                        </w:pPr>
                      </w:p>
                      <w:p w14:paraId="7FCB1677" w14:textId="1A02CC60" w:rsidR="00A270B5" w:rsidRDefault="00A270B5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government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objective is to move AS0 to AS2 i.e. growth with reduced inflationary pressure.</w:t>
                        </w:r>
                      </w:p>
                      <w:p w14:paraId="442D34F5" w14:textId="77777777" w:rsidR="0058652A" w:rsidRDefault="0058652A">
                        <w:pPr>
                          <w:rPr>
                            <w:b/>
                          </w:rPr>
                        </w:pPr>
                      </w:p>
                      <w:p w14:paraId="5B677E29" w14:textId="77777777" w:rsidR="00A270B5" w:rsidRPr="00A270B5" w:rsidRDefault="0058652A" w:rsidP="0058652A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  <w:tab w:val="left" w:pos="19440"/>
                            <w:tab w:val="left" w:pos="20160"/>
                            <w:tab w:val="left" w:pos="20880"/>
                            <w:tab w:val="left" w:pos="21600"/>
                            <w:tab w:val="left" w:pos="22320"/>
                            <w:tab w:val="left" w:pos="23040"/>
                            <w:tab w:val="left" w:pos="23760"/>
                            <w:tab w:val="left" w:pos="24480"/>
                            <w:tab w:val="left" w:pos="25200"/>
                            <w:tab w:val="left" w:pos="25920"/>
                            <w:tab w:val="left" w:pos="26640"/>
                          </w:tabs>
                          <w:spacing w:line="240" w:lineRule="atLeast"/>
                          <w:rPr>
                            <w:b/>
                            <w:color w:val="0000FF"/>
                            <w:sz w:val="22"/>
                            <w:lang w:val="en-US"/>
                          </w:rPr>
                        </w:pPr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>Reduce marginal tax</w:t>
                        </w:r>
                        <w:r w:rsidRPr="00A270B5">
                          <w:rPr>
                            <w:b/>
                            <w:color w:val="0000FF"/>
                            <w:sz w:val="22"/>
                            <w:lang w:val="en-US"/>
                          </w:rPr>
                          <w:t xml:space="preserve"> </w:t>
                        </w:r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>rates</w:t>
                        </w:r>
                        <w:r w:rsidRPr="00A270B5">
                          <w:rPr>
                            <w:b/>
                            <w:color w:val="0000FF"/>
                            <w:sz w:val="22"/>
                            <w:lang w:val="en-US"/>
                          </w:rPr>
                          <w:t xml:space="preserve"> </w:t>
                        </w:r>
                      </w:p>
                      <w:p w14:paraId="62554DA6" w14:textId="77777777" w:rsidR="00A270B5" w:rsidRPr="00A270B5" w:rsidRDefault="0058652A" w:rsidP="0058652A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  <w:tab w:val="left" w:pos="19440"/>
                            <w:tab w:val="left" w:pos="20160"/>
                            <w:tab w:val="left" w:pos="20880"/>
                            <w:tab w:val="left" w:pos="21600"/>
                            <w:tab w:val="left" w:pos="22320"/>
                            <w:tab w:val="left" w:pos="23040"/>
                            <w:tab w:val="left" w:pos="23760"/>
                            <w:tab w:val="left" w:pos="24480"/>
                            <w:tab w:val="left" w:pos="25200"/>
                            <w:tab w:val="left" w:pos="25920"/>
                            <w:tab w:val="left" w:pos="26640"/>
                          </w:tabs>
                          <w:spacing w:line="240" w:lineRule="atLeast"/>
                          <w:rPr>
                            <w:b/>
                            <w:color w:val="0000FF"/>
                            <w:sz w:val="22"/>
                            <w:lang w:val="en-US"/>
                          </w:rPr>
                        </w:pPr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>Reduce welfare payments for the unemployed</w:t>
                        </w:r>
                      </w:p>
                      <w:p w14:paraId="6CB4E1F2" w14:textId="77777777" w:rsidR="00A270B5" w:rsidRPr="00A270B5" w:rsidRDefault="0058652A" w:rsidP="00A270B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  <w:tab w:val="left" w:pos="19440"/>
                            <w:tab w:val="left" w:pos="20160"/>
                            <w:tab w:val="left" w:pos="20880"/>
                            <w:tab w:val="left" w:pos="21600"/>
                            <w:tab w:val="left" w:pos="22320"/>
                            <w:tab w:val="left" w:pos="23040"/>
                            <w:tab w:val="left" w:pos="23760"/>
                            <w:tab w:val="left" w:pos="24480"/>
                            <w:tab w:val="left" w:pos="25200"/>
                            <w:tab w:val="left" w:pos="25920"/>
                            <w:tab w:val="left" w:pos="26640"/>
                            <w:tab w:val="left" w:pos="0"/>
                            <w:tab w:val="left" w:pos="144"/>
                            <w:tab w:val="left" w:pos="720"/>
                            <w:tab w:val="left" w:pos="1440"/>
                            <w:tab w:val="left" w:pos="0"/>
                            <w:tab w:val="left" w:pos="144"/>
                            <w:tab w:val="left" w:pos="720"/>
                            <w:tab w:val="left" w:pos="1440"/>
                            <w:tab w:val="left" w:pos="0"/>
                            <w:tab w:val="left" w:pos="144"/>
                            <w:tab w:val="left" w:pos="720"/>
                          </w:tabs>
                          <w:spacing w:line="240" w:lineRule="atLeast"/>
                          <w:rPr>
                            <w:b/>
                            <w:color w:val="0000FF"/>
                            <w:sz w:val="22"/>
                            <w:lang w:val="en-US"/>
                          </w:rPr>
                        </w:pPr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>Encourage entrepreneurship</w:t>
                        </w:r>
                      </w:p>
                      <w:p w14:paraId="3B2930DA" w14:textId="77777777" w:rsidR="00A270B5" w:rsidRPr="00A270B5" w:rsidRDefault="0058652A" w:rsidP="00A270B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  <w:tab w:val="left" w:pos="19440"/>
                            <w:tab w:val="left" w:pos="20160"/>
                            <w:tab w:val="left" w:pos="20880"/>
                            <w:tab w:val="left" w:pos="21600"/>
                            <w:tab w:val="left" w:pos="22320"/>
                            <w:tab w:val="left" w:pos="23040"/>
                            <w:tab w:val="left" w:pos="23760"/>
                            <w:tab w:val="left" w:pos="24480"/>
                            <w:tab w:val="left" w:pos="25200"/>
                            <w:tab w:val="left" w:pos="25920"/>
                            <w:tab w:val="left" w:pos="26640"/>
                            <w:tab w:val="left" w:pos="0"/>
                            <w:tab w:val="left" w:pos="144"/>
                            <w:tab w:val="left" w:pos="720"/>
                            <w:tab w:val="left" w:pos="1440"/>
                            <w:tab w:val="left" w:pos="0"/>
                            <w:tab w:val="left" w:pos="144"/>
                            <w:tab w:val="left" w:pos="720"/>
                            <w:tab w:val="left" w:pos="1440"/>
                            <w:tab w:val="left" w:pos="0"/>
                            <w:tab w:val="left" w:pos="144"/>
                            <w:tab w:val="left" w:pos="720"/>
                          </w:tabs>
                          <w:spacing w:line="240" w:lineRule="atLeast"/>
                          <w:rPr>
                            <w:b/>
                            <w:color w:val="0000FF"/>
                            <w:sz w:val="22"/>
                            <w:lang w:val="en-US"/>
                          </w:rPr>
                        </w:pPr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 xml:space="preserve">Reform </w:t>
                        </w:r>
                        <w:proofErr w:type="spellStart"/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>labour</w:t>
                        </w:r>
                        <w:proofErr w:type="spellEnd"/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 xml:space="preserve"> legislation</w:t>
                        </w:r>
                      </w:p>
                      <w:p w14:paraId="43A0A937" w14:textId="77777777" w:rsidR="00A270B5" w:rsidRPr="00A270B5" w:rsidRDefault="0058652A" w:rsidP="00A270B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  <w:tab w:val="left" w:pos="19440"/>
                            <w:tab w:val="left" w:pos="20160"/>
                            <w:tab w:val="left" w:pos="20880"/>
                            <w:tab w:val="left" w:pos="21600"/>
                            <w:tab w:val="left" w:pos="22320"/>
                            <w:tab w:val="left" w:pos="23040"/>
                            <w:tab w:val="left" w:pos="23760"/>
                            <w:tab w:val="left" w:pos="24480"/>
                            <w:tab w:val="left" w:pos="25200"/>
                            <w:tab w:val="left" w:pos="25920"/>
                            <w:tab w:val="left" w:pos="26640"/>
                            <w:tab w:val="left" w:pos="0"/>
                            <w:tab w:val="left" w:pos="144"/>
                            <w:tab w:val="left" w:pos="720"/>
                            <w:tab w:val="left" w:pos="1440"/>
                            <w:tab w:val="left" w:pos="0"/>
                            <w:tab w:val="left" w:pos="144"/>
                            <w:tab w:val="left" w:pos="720"/>
                            <w:tab w:val="left" w:pos="1440"/>
                            <w:tab w:val="left" w:pos="0"/>
                            <w:tab w:val="left" w:pos="144"/>
                            <w:tab w:val="left" w:pos="720"/>
                          </w:tabs>
                          <w:spacing w:line="240" w:lineRule="atLeast"/>
                          <w:rPr>
                            <w:b/>
                            <w:color w:val="0000FF"/>
                            <w:sz w:val="22"/>
                            <w:lang w:val="en-US"/>
                          </w:rPr>
                        </w:pPr>
                        <w:proofErr w:type="spellStart"/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>Privitisation</w:t>
                        </w:r>
                        <w:proofErr w:type="spellEnd"/>
                      </w:p>
                      <w:p w14:paraId="3531351F" w14:textId="058886B7" w:rsidR="0058652A" w:rsidRPr="00A270B5" w:rsidRDefault="0058652A" w:rsidP="00A270B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  <w:tab w:val="left" w:pos="19440"/>
                            <w:tab w:val="left" w:pos="20160"/>
                            <w:tab w:val="left" w:pos="20880"/>
                            <w:tab w:val="left" w:pos="21600"/>
                            <w:tab w:val="left" w:pos="22320"/>
                            <w:tab w:val="left" w:pos="23040"/>
                            <w:tab w:val="left" w:pos="23760"/>
                            <w:tab w:val="left" w:pos="24480"/>
                            <w:tab w:val="left" w:pos="25200"/>
                            <w:tab w:val="left" w:pos="25920"/>
                            <w:tab w:val="left" w:pos="26640"/>
                            <w:tab w:val="left" w:pos="0"/>
                            <w:tab w:val="left" w:pos="144"/>
                            <w:tab w:val="left" w:pos="720"/>
                            <w:tab w:val="left" w:pos="1440"/>
                            <w:tab w:val="left" w:pos="0"/>
                            <w:tab w:val="left" w:pos="144"/>
                            <w:tab w:val="left" w:pos="720"/>
                            <w:tab w:val="left" w:pos="1440"/>
                            <w:tab w:val="left" w:pos="0"/>
                            <w:tab w:val="left" w:pos="144"/>
                            <w:tab w:val="left" w:pos="720"/>
                          </w:tabs>
                          <w:spacing w:line="240" w:lineRule="atLeast"/>
                          <w:rPr>
                            <w:b/>
                            <w:color w:val="0000FF"/>
                            <w:sz w:val="22"/>
                            <w:lang w:val="en-US"/>
                          </w:rPr>
                        </w:pPr>
                        <w:r w:rsidRPr="00A270B5">
                          <w:rPr>
                            <w:b/>
                            <w:color w:val="0000FF"/>
                            <w:sz w:val="28"/>
                            <w:lang w:val="en-US"/>
                          </w:rPr>
                          <w:t>Competition policy</w:t>
                        </w:r>
                      </w:p>
                      <w:p w14:paraId="700A17D0" w14:textId="77777777" w:rsidR="0058652A" w:rsidRPr="0058652A" w:rsidRDefault="0058652A" w:rsidP="0058652A">
                        <w:pPr>
                          <w:tabs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  <w:tab w:val="left" w:pos="19440"/>
                            <w:tab w:val="left" w:pos="20160"/>
                            <w:tab w:val="left" w:pos="20880"/>
                            <w:tab w:val="left" w:pos="21600"/>
                            <w:tab w:val="left" w:pos="22320"/>
                            <w:tab w:val="left" w:pos="23040"/>
                            <w:tab w:val="left" w:pos="23760"/>
                            <w:tab w:val="left" w:pos="24480"/>
                            <w:tab w:val="left" w:pos="25200"/>
                            <w:tab w:val="left" w:pos="25920"/>
                            <w:tab w:val="left" w:pos="26640"/>
                          </w:tabs>
                          <w:spacing w:line="240" w:lineRule="atLeast"/>
                          <w:rPr>
                            <w:color w:val="0000FF"/>
                            <w:sz w:val="22"/>
                            <w:lang w:val="en-US"/>
                          </w:rPr>
                        </w:pPr>
                      </w:p>
                      <w:p w14:paraId="6B683187" w14:textId="77777777" w:rsidR="0058652A" w:rsidRDefault="0058652A">
                        <w:pPr>
                          <w:rPr>
                            <w:b/>
                          </w:rPr>
                        </w:pPr>
                      </w:p>
                      <w:p w14:paraId="61A4C4E3" w14:textId="77777777" w:rsidR="00A270B5" w:rsidRDefault="00A270B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bookmarkEnd w:id="0"/>
      <w:r w:rsidR="002B33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6B29E4" wp14:editId="32A22C45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3200400" cy="467360"/>
                <wp:effectExtent l="0" t="0" r="0" b="15240"/>
                <wp:wrapNone/>
                <wp:docPr id="18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C000C" w14:textId="77777777" w:rsidR="0058652A" w:rsidRPr="005342E2" w:rsidRDefault="0058652A" w:rsidP="00725A5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42E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Diagram 1: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how managed exchange rates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9" style="position:absolute;margin-left:4.05pt;margin-top:2.25pt;width:252pt;height:3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" filled="f" stroked="f">
                <v:textbox style="mso-fit-shape-to-text:t" inset="0,0,0,0">
                  <w:txbxContent>
                    <w:p w14:paraId="540C000C" w14:textId="77777777" w:rsidR="0058652A" w:rsidRPr="005342E2" w:rsidRDefault="0058652A" w:rsidP="00725A5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5342E2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Diagram 1: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how managed exchange rates work.</w:t>
                      </w:r>
                    </w:p>
                  </w:txbxContent>
                </v:textbox>
              </v:rect>
            </w:pict>
          </mc:Fallback>
        </mc:AlternateContent>
      </w:r>
    </w:p>
    <w:p w14:paraId="5F803359" w14:textId="5413E544" w:rsidR="002B3300" w:rsidRDefault="0058652A">
      <w:pPr>
        <w:rPr>
          <w:b/>
          <w:color w:val="0000FF"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B64001F" wp14:editId="4DBCE8A0">
                <wp:simplePos x="0" y="0"/>
                <wp:positionH relativeFrom="column">
                  <wp:posOffset>-748665</wp:posOffset>
                </wp:positionH>
                <wp:positionV relativeFrom="paragraph">
                  <wp:posOffset>81915</wp:posOffset>
                </wp:positionV>
                <wp:extent cx="4912995" cy="3018790"/>
                <wp:effectExtent l="0" t="0" r="0" b="3810"/>
                <wp:wrapNone/>
                <wp:docPr id="129" name="Group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12995" cy="3018790"/>
                          <a:chOff x="801" y="3652"/>
                          <a:chExt cx="7737" cy="4754"/>
                        </a:xfrm>
                      </wpg:grpSpPr>
                      <wps:wsp>
                        <wps:cNvPr id="130" name="AutoShape 1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01" y="3652"/>
                            <a:ext cx="7737" cy="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808" y="4451"/>
                            <a:ext cx="75" cy="336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838" y="7783"/>
                            <a:ext cx="5407" cy="7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4"/>
                        <wps:cNvSpPr>
                          <a:spLocks/>
                        </wps:cNvSpPr>
                        <wps:spPr bwMode="auto">
                          <a:xfrm>
                            <a:off x="2958" y="4504"/>
                            <a:ext cx="3431" cy="3129"/>
                          </a:xfrm>
                          <a:custGeom>
                            <a:avLst/>
                            <a:gdLst>
                              <a:gd name="T0" fmla="*/ 45 w 4101"/>
                              <a:gd name="T1" fmla="*/ 0 h 2837"/>
                              <a:gd name="T2" fmla="*/ 0 w 4101"/>
                              <a:gd name="T3" fmla="*/ 75 h 2837"/>
                              <a:gd name="T4" fmla="*/ 4056 w 4101"/>
                              <a:gd name="T5" fmla="*/ 2837 h 2837"/>
                              <a:gd name="T6" fmla="*/ 4101 w 4101"/>
                              <a:gd name="T7" fmla="*/ 2762 h 2837"/>
                              <a:gd name="T8" fmla="*/ 45 w 4101"/>
                              <a:gd name="T9" fmla="*/ 0 h 2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1" h="2837">
                                <a:moveTo>
                                  <a:pt x="45" y="0"/>
                                </a:moveTo>
                                <a:lnTo>
                                  <a:pt x="0" y="75"/>
                                </a:lnTo>
                                <a:lnTo>
                                  <a:pt x="4056" y="2837"/>
                                </a:lnTo>
                                <a:lnTo>
                                  <a:pt x="4101" y="276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653" y="4586"/>
                            <a:ext cx="61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164" y="4586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84F88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198" y="4586"/>
                            <a:ext cx="36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529" y="4601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196CB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404" y="4001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34F6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62" y="7828"/>
                            <a:ext cx="27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537" y="7843"/>
                            <a:ext cx="14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DD7D1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672" y="7843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9E039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335" y="7708"/>
                            <a:ext cx="31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606" y="7723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08E43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703" y="4106"/>
                            <a:ext cx="28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130" y="7933"/>
                            <a:ext cx="150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707" y="7948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71BEA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Freeform 218"/>
                        <wps:cNvSpPr>
                          <a:spLocks/>
                        </wps:cNvSpPr>
                        <wps:spPr bwMode="auto">
                          <a:xfrm>
                            <a:off x="2058" y="4864"/>
                            <a:ext cx="5040" cy="2520"/>
                          </a:xfrm>
                          <a:custGeom>
                            <a:avLst/>
                            <a:gdLst>
                              <a:gd name="T0" fmla="*/ 0 w 3995"/>
                              <a:gd name="T1" fmla="*/ 1920 h 2010"/>
                              <a:gd name="T2" fmla="*/ 30 w 3995"/>
                              <a:gd name="T3" fmla="*/ 2010 h 2010"/>
                              <a:gd name="T4" fmla="*/ 3995 w 3995"/>
                              <a:gd name="T5" fmla="*/ 90 h 2010"/>
                              <a:gd name="T6" fmla="*/ 3965 w 3995"/>
                              <a:gd name="T7" fmla="*/ 0 h 2010"/>
                              <a:gd name="T8" fmla="*/ 0 w 3995"/>
                              <a:gd name="T9" fmla="*/ 192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95" h="2010">
                                <a:moveTo>
                                  <a:pt x="0" y="1920"/>
                                </a:moveTo>
                                <a:lnTo>
                                  <a:pt x="30" y="2010"/>
                                </a:lnTo>
                                <a:lnTo>
                                  <a:pt x="3995" y="90"/>
                                </a:lnTo>
                                <a:lnTo>
                                  <a:pt x="3965" y="0"/>
                                </a:lnTo>
                                <a:lnTo>
                                  <a:pt x="0" y="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014" y="4947"/>
                            <a:ext cx="73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554" y="4947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A6802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735" y="5307"/>
                            <a:ext cx="61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230" y="5307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4CA6C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961" y="7972"/>
                            <a:ext cx="148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89798" w14:textId="05BAAE41" w:rsidR="0058652A" w:rsidRDefault="0058652A" w:rsidP="0058652A">
                              <w:pPr>
                                <w:jc w:val="center"/>
                              </w:pPr>
                              <w:r>
                                <w:t>Q0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745" y="7948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FF723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941" y="7886"/>
                            <a:ext cx="148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8AE5" w14:textId="75C51A8B" w:rsidR="0058652A" w:rsidRDefault="0058652A" w:rsidP="0058652A">
                              <w:pPr>
                                <w:jc w:val="center"/>
                              </w:pPr>
                              <w:r>
                                <w:t>Q2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089" y="7948"/>
                            <a:ext cx="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E5A59" w14:textId="77777777" w:rsidR="0058652A" w:rsidRDefault="0058652A" w:rsidP="00725A5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341" y="5006"/>
                            <a:ext cx="543" cy="32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3FF2C" w14:textId="07D6FDBE" w:rsidR="0058652A" w:rsidRDefault="0058652A" w:rsidP="00725A5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PL1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Line 427"/>
                        <wps:cNvCnPr/>
                        <wps:spPr bwMode="auto">
                          <a:xfrm flipV="1">
                            <a:off x="2058" y="4324"/>
                            <a:ext cx="3240" cy="198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28"/>
                        <wps:cNvCnPr/>
                        <wps:spPr bwMode="auto">
                          <a:xfrm flipV="1">
                            <a:off x="4038" y="6304"/>
                            <a:ext cx="378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30"/>
                        <wps:cNvCnPr/>
                        <wps:spPr bwMode="auto">
                          <a:xfrm flipH="1">
                            <a:off x="1881" y="528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31"/>
                        <wps:cNvCnPr/>
                        <wps:spPr bwMode="auto">
                          <a:xfrm flipH="1">
                            <a:off x="1881" y="708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34"/>
                        <wps:cNvCnPr/>
                        <wps:spPr bwMode="auto">
                          <a:xfrm>
                            <a:off x="5661" y="698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30" style="position:absolute;margin-left:-58.9pt;margin-top:6.45pt;width:386.85pt;height:237.7pt;z-index:251655680" coordorigin="801,3652" coordsize="7737,4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">
                <o:lock v:ext="edit" aspectratio="t"/>
                <v:rect id="AutoShape 160" o:spid="_x0000_s1031" style="position:absolute;left:801;top:3652;width:7737;height:4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lGvxgAA&#10;ANwAAAAPAAAAZHJzL2Rvd25yZXYueG1sRI9Ba8JAEIXvBf/DMkIvRTe1UCS6igjSUARpbD0P2WkS&#10;mp2N2TWJ/75zKPQ2w3vz3jfr7ega1VMXas8GnucJKOLC25pLA5/nw2wJKkRki41nMnCnANvN5GGN&#10;qfUDf1Cfx1JJCIcUDVQxtqnWoajIYZj7lli0b985jLJ2pbYdDhLuGr1IklftsGZpqLClfUXFT35z&#10;Bobi1F/Oxzd9erpknq/ZdZ9/vRvzOB13K1CRxvhv/rvOrOC/CL48IxPo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HlGvxgAAANwAAAAPAAAAAAAAAAAAAAAAAJcCAABkcnMv&#10;ZG93bnJldi54bWxQSwUGAAAAAAQABAD1AAAAigMAAAAA&#10;" filled="f" stroked="f">
                  <o:lock v:ext="edit" aspectratio="t" text="t"/>
                </v:rect>
                <v:rect id="Rectangle 162" o:spid="_x0000_s1032" style="position:absolute;left:1808;top:4451;width:75;height:3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6g0wAAA&#10;ANwAAAAPAAAAZHJzL2Rvd25yZXYueG1sRE9Ni8IwEL0L+x/CLHizqVvQpRpFhILgZa0e9jg0Y1ts&#10;JqHJ2vrvN4LgbR7vc9bb0XTiTr1vLSuYJykI4srqlmsFl3Mx+wbhA7LGzjIpeJCH7eZjssZc24FP&#10;dC9DLWII+xwVNCG4XEpfNWTQJ9YRR+5qe4Mhwr6WuschhptOfqXpQhpsOTY06GjfUHUr/4wCtx/O&#10;WPzo4vdk7CJz2bFqy6VS089xtwIRaAxv8ct90HF+NofnM/ECuf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s6g0wAAAANwAAAAPAAAAAAAAAAAAAAAAAJcCAABkcnMvZG93bnJl&#10;di54bWxQSwUGAAAAAAQABAD1AAAAhAMAAAAA&#10;" fillcolor="blue" stroked="f"/>
                <v:rect id="Rectangle 163" o:spid="_x0000_s1033" style="position:absolute;left:1838;top:7783;width:5407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YTZDwQAA&#10;ANwAAAAPAAAAZHJzL2Rvd25yZXYueG1sRE9Na4NAEL0X8h+WCeTWrFGwwWYTSkAo5FJNDjkO7lSl&#10;7uzibtT++26h0Ns83uccTosZxESj7y0r2G0TEMSN1T23Cm7X8nkPwgdkjYNlUvBNHk7H1dMBC21n&#10;rmiqQytiCPsCFXQhuEJK33Rk0G+tI47cpx0NhgjHVuoR5xhuBpkmSS4N9hwbOnR07qj5qh9GgTvP&#10;Vyw/dHmvjM0zl12avn5RarNe3l5BBFrCv/jP/a7j/CyF32fiBfL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2E2Q8EAAADcAAAADwAAAAAAAAAAAAAAAACXAgAAZHJzL2Rvd25y&#10;ZXYueG1sUEsFBgAAAAAEAAQA9QAAAIUDAAAAAA==&#10;" fillcolor="blue" stroked="f"/>
                <v:shape id="Freeform 164" o:spid="_x0000_s1034" style="position:absolute;left:2958;top:4504;width:3431;height:3129;visibility:visible;mso-wrap-style:square;v-text-anchor:top" coordsize="4101,28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9dixQAA&#10;ANwAAAAPAAAAZHJzL2Rvd25yZXYueG1sRE9Na8JAEL0X/A/LCN7qRsVqo6vYgqTVXrSB4m3Ijtlg&#10;djZkV03/fbdQ6G0e73OW687W4katrxwrGA0TEMSF0xWXCvLP7eMchA/IGmvHpOCbPKxXvYclptrd&#10;+UC3YyhFDGGfogITQpNK6QtDFv3QNcSRO7vWYoiwLaVu8R7DbS3HSfIkLVYcGww29GqouByvVsH+&#10;ZXbITDY6n5qP93z3/JVPs/lFqUG/2yxABOrCv/jP/abj/MkEfp+JF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f12LFAAAA3AAAAA8AAAAAAAAAAAAAAAAAlwIAAGRycy9k&#10;b3ducmV2LnhtbFBLBQYAAAAABAAEAPUAAACJAwAAAAA=&#10;" path="m45,0l0,75,4056,2837,4101,2762,45,0xe" fillcolor="black" stroked="f">
                  <v:path arrowok="t" o:connecttype="custom" o:connectlocs="38,0;0,83;3393,3129;3431,3046;38,0" o:connectangles="0,0,0,0,0"/>
                </v:shape>
                <v:rect id="Rectangle 166" o:spid="_x0000_s1035" style="position:absolute;left:5653;top:4586;width:616;height:3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VeswwAA&#10;ANwAAAAPAAAAZHJzL2Rvd25yZXYueG1sRE9Na8JAEL0X/A/LCF5EN9oikrqKCGKQghit5yE7TUKz&#10;szG7Jum/7xaE3ubxPme16U0lWmpcaVnBbBqBIM6sLjlXcL3sJ0sQziNrrCyTgh9ysFkPXlYYa9vx&#10;mdrU5yKEsItRQeF9HUvpsoIMuqmtiQP3ZRuDPsAml7rBLoSbSs6jaCENlhwaCqxpV1D2nT6Mgi47&#10;tbfLx0GexrfE8j2579LPo1KjYb99B+Gp9//ipzvRYf7rG/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JVeswwAAANwAAAAPAAAAAAAAAAAAAAAAAJcCAABkcnMvZG93&#10;bnJldi54bWxQSwUGAAAAAAQABAD1AAAAhwMAAAAA&#10;" filled="f" stroked="f"/>
                <v:rect id="Rectangle 168" o:spid="_x0000_s1036" style="position:absolute;left:6164;top:4586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i8vgAA&#10;ANwAAAAPAAAAZHJzL2Rvd25yZXYueG1sRE/bisIwEH1f8B/CCL6tqQoi1SgiCK74YvUDhmZ6wWRS&#10;kmi7f2+EhX2bw7nOZjdYI17kQ+tYwWyagSAunW65VnC/Hb9XIEJE1mgck4JfCrDbjr42mGvX85Ve&#10;RaxFCuGQo4Imxi6XMpQNWQxT1xEnrnLeYkzQ11J77FO4NXKeZUtpseXU0GBHh4bKR/G0CuStOPar&#10;wvjMnefVxfycrhU5pSbjYb8GEWmI/+I/90mn+YslfJ5JF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tJIvL4AAADcAAAADwAAAAAAAAAAAAAAAACXAgAAZHJzL2Rvd25yZXYu&#10;eG1sUEsFBgAAAAAEAAQA9QAAAIIDAAAAAA==&#10;" filled="f" stroked="f">
                  <v:textbox style="mso-fit-shape-to-text:t" inset="0,0,0,0">
                    <w:txbxContent>
                      <w:p w14:paraId="3CE84F88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37" style="position:absolute;left:2198;top:4586;width:361;height:3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8nbwwAA&#10;ANwAAAAPAAAAZHJzL2Rvd25yZXYueG1sRE9Na8JAEL0X/A/LCF5EN1qo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98nbwwAAANwAAAAPAAAAAAAAAAAAAAAAAJcCAABkcnMvZG93&#10;bnJldi54bWxQSwUGAAAAAAQABAD1AAAAhwMAAAAA&#10;" filled="f" stroked="f"/>
                <v:rect id="Rectangle 171" o:spid="_x0000_s1038" style="position:absolute;left:2529;top:4601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TdzOvwAA&#10;ANwAAAAPAAAAZHJzL2Rvd25yZXYueG1sRE/bisIwEH1f8B/CCL6tqQqLVqOIIKjsi9UPGJrpBZNJ&#10;SbK2+/dGWNi3OZzrbHaDNeJJPrSOFcymGQji0umWawX32/FzCSJEZI3GMSn4pQC77ehjg7l2PV/p&#10;WcRapBAOOSpoYuxyKUPZkMUwdR1x4irnLcYEfS21xz6FWyPnWfYlLbacGhrs6NBQ+Sh+rAJ5K479&#10;sjA+c5d59W3Op2tFTqnJeNivQUQa4r/4z33Saf5iBe9n0gVy+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dN3M6/AAAA3AAAAA8AAAAAAAAAAAAAAAAAlwIAAGRycy9kb3ducmV2&#10;LnhtbFBLBQYAAAAABAAEAPUAAACDAwAAAAA=&#10;" filled="f" stroked="f">
                  <v:textbox style="mso-fit-shape-to-text:t" inset="0,0,0,0">
                    <w:txbxContent>
                      <w:p w14:paraId="711196CB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39" style="position:absolute;left:6404;top:4001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PaO1vgAA&#10;ANwAAAAPAAAAZHJzL2Rvd25yZXYueG1sRE/bisIwEH1f8B/CCL6tqbIsUo0igqCLL1Y/YGimF0wm&#10;JYm2/r0RhH2bw7nOajNYIx7kQ+tYwWyagSAunW65VnC97L8XIEJE1mgck4InBdisR18rzLXr+UyP&#10;ItYihXDIUUETY5dLGcqGLIap64gTVzlvMSboa6k99incGjnPsl9pseXU0GBHu4bKW3G3CuSl2PeL&#10;wvjM/c2rkzkezhU5pSbjYbsEEWmI/+KP+6DT/J8ZvJ9JF8j1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T2jtb4AAADcAAAADwAAAAAAAAAAAAAAAACXAgAAZHJzL2Rvd25yZXYu&#10;eG1sUEsFBgAAAAAEAAQA9QAAAIIDAAAAAA==&#10;" filled="f" stroked="f">
                  <v:textbox style="mso-fit-shape-to-text:t" inset="0,0,0,0">
                    <w:txbxContent>
                      <w:p w14:paraId="13E534F6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40" style="position:absolute;left:1462;top:7828;width:271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hk+wgAA&#10;ANwAAAAPAAAAZHJzL2Rvd25yZXYueG1sRE9Na8JAEL0X/A/LCF5K3SilSOoqIohBBGm0nofsNAlm&#10;Z2N2TeK/7wqCt3m8z5kve1OJlhpXWlYwGUcgiDOrS84VnI6bjxkI55E1VpZJwZ0cLBeDtznG2nb8&#10;Q23qcxFC2MWooPC+jqV0WUEG3djWxIH7s41BH2CTS91gF8JNJadR9CUNlhwaCqxpXVB2SW9GQZcd&#10;2vNxv5WH93Ni+Zpc1+nvTqnRsF99g/DU+5f46U50mP85hc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GGT7CAAAA3AAAAA8AAAAAAAAAAAAAAAAAlwIAAGRycy9kb3du&#10;cmV2LnhtbFBLBQYAAAAABAAEAPUAAACGAwAAAAA=&#10;" filled="f" stroked="f"/>
                <v:rect id="Rectangle 203" o:spid="_x0000_s1041" style="position:absolute;left:1537;top:7843;width:146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5hZvwAA&#10;ANwAAAAPAAAAZHJzL2Rvd25yZXYueG1sRE/bisIwEH0X/Icwgm+aqssi1SgiCLrsi9UPGJrpBZNJ&#10;SaKtf79ZWNi3OZzrbPeDNeJFPrSOFSzmGQji0umWawX322m2BhEiskbjmBS8KcB+Nx5tMdeu5yu9&#10;iliLFMIhRwVNjF0uZSgbshjmriNOXOW8xZigr6X22Kdwa+Qyyz6lxZZTQ4MdHRsqH8XTKpC34tSv&#10;C+Mz97Wsvs3lfK3IKTWdDIcNiEhD/Bf/uc86zf9Ywe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6jmFm/AAAA3AAAAA8AAAAAAAAAAAAAAAAAlwIAAGRycy9kb3ducmV2&#10;LnhtbFBLBQYAAAAABAAEAPUAAACDAwAAAAA=&#10;" filled="f" stroked="f">
                  <v:textbox style="mso-fit-shape-to-text:t" inset="0,0,0,0">
                    <w:txbxContent>
                      <w:p w14:paraId="7C5DD7D1" w14:textId="77777777" w:rsidR="0058652A" w:rsidRDefault="0058652A" w:rsidP="00725A57"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FF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04" o:spid="_x0000_s1042" style="position:absolute;left:1672;top:7843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gAtvgAA&#10;ANwAAAAPAAAAZHJzL2Rvd25yZXYueG1sRE/bisIwEH1f8B/CCL6tqSKLVKOIILjii9UPGJrpBZNJ&#10;SaLt/r0RhH2bw7nOejtYI57kQ+tYwWyagSAunW65VnC7Hr6XIEJE1mgck4I/CrDdjL7WmGvX84We&#10;RaxFCuGQo4Imxi6XMpQNWQxT1xEnrnLeYkzQ11J77FO4NXKeZT/SYsupocGO9g2V9+JhFchrceiX&#10;hfGZO82rs/k9XipySk3Gw24FItIQ/8Uf91Gn+YsFvJ9JF8jN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UoALb4AAADcAAAADwAAAAAAAAAAAAAAAACXAgAAZHJzL2Rvd25yZXYu&#10;eG1sUEsFBgAAAAAEAAQA9QAAAIIDAAAAAA==&#10;" filled="f" stroked="f">
                  <v:textbox style="mso-fit-shape-to-text:t" inset="0,0,0,0">
                    <w:txbxContent>
                      <w:p w14:paraId="61A9E039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43" style="position:absolute;left:7335;top:7708;width:316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8bqmwwAA&#10;ANwAAAAPAAAAZHJzL2Rvd25yZXYueG1sRE9Na8JAEL0X/A/LCF5EN0qp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8bqmwwAAANwAAAAPAAAAAAAAAAAAAAAAAJcCAABkcnMvZG93&#10;bnJldi54bWxQSwUGAAAAAAQABAD1AAAAhwMAAAAA&#10;" filled="f" stroked="f"/>
                <v:rect id="Rectangle 210" o:spid="_x0000_s1044" style="position:absolute;left:7606;top:7723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6+zvwAA&#10;ANwAAAAPAAAAZHJzL2Rvd25yZXYueG1sRE/bisIwEH1f8B/CCL6tqSKLVqOIIKjsi9UPGJrpBZNJ&#10;SbK2+/dGWNi3OZzrbHaDNeJJPrSOFcymGQji0umWawX32/FzCSJEZI3GMSn4pQC77ehjg7l2PV/p&#10;WcRapBAOOSpoYuxyKUPZkMUwdR1x4irnLcYEfS21xz6FWyPnWfYlLbacGhrs6NBQ+Sh+rAJ5K479&#10;sjA+c5d59W3Op2tFTqnJeNivQUQa4r/4z33Saf5iBe9n0gVy+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9Lr7O/AAAA3AAAAA8AAAAAAAAAAAAAAAAAlwIAAGRycy9kb3ducmV2&#10;LnhtbFBLBQYAAAAABAAEAPUAAACDAwAAAAA=&#10;" filled="f" stroked="f">
                  <v:textbox style="mso-fit-shape-to-text:t" inset="0,0,0,0">
                    <w:txbxContent>
                      <w:p w14:paraId="1D008E43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45" style="position:absolute;left:1703;top:4106;width:285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bQPxgAA&#10;ANwAAAAPAAAAZHJzL2Rvd25yZXYueG1sRI9Ba8JAEIXvBf/DMkIvRTcVWiS6igjSUARpbD0P2WkS&#10;mp2N2TWJ/75zKPQ2w3vz3jfr7ega1VMXas8GnucJKOLC25pLA5/nw2wJKkRki41nMnCnANvN5GGN&#10;qfUDf1Cfx1JJCIcUDVQxtqnWoajIYZj7lli0b985jLJ2pbYdDhLuGr1IklftsGZpqLClfUXFT35z&#10;Bobi1F/Oxzd9erpknq/ZdZ9/vRvzOB13K1CRxvhv/rvOrOC/CL48IxPo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wbQPxgAAANwAAAAPAAAAAAAAAAAAAAAAAJcCAABkcnMv&#10;ZG93bnJldi54bWxQSwUGAAAAAAQABAD1AAAAigMAAAAA&#10;" filled="f" stroked="f"/>
                <v:rect id="Rectangle 214" o:spid="_x0000_s1046" style="position:absolute;left:3130;top:7933;width:1502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yp4wwAA&#10;ANwAAAAPAAAAZHJzL2Rvd25yZXYueG1sRE9Na8JAEL0X/A/LCF5EN1oqkrqKCGKQghit5yE7TUKz&#10;szG7Jum/7xaE3ubxPme16U0lWmpcaVnBbBqBIM6sLjlXcL3sJ0sQziNrrCyTgh9ysFkPXlYYa9vx&#10;mdrU5yKEsItRQeF9HUvpsoIMuqmtiQP3ZRuDPsAml7rBLoSbSs6jaCENlhwaCqxpV1D2nT6Mgi47&#10;tbfLx0GexrfE8j2579LPo1KjYb99B+Gp9//ipzvRYf7bK/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Eyp4wwAAANwAAAAPAAAAAAAAAAAAAAAAAJcCAABkcnMvZG93&#10;bnJldi54bWxQSwUGAAAAAAQABAD1AAAAhwMAAAAA&#10;" filled="f" stroked="f"/>
                <v:rect id="Rectangle 216" o:spid="_x0000_s1047" style="position:absolute;left:4707;top:7948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3zNrvgAA&#10;ANwAAAAPAAAAZHJzL2Rvd25yZXYueG1sRE/bisIwEH1f8B/CCL6tqYKLVKOIILjii9UPGJrpBZNJ&#10;SaLt/r0RhH2bw7nOejtYI57kQ+tYwWyagSAunW65VnC7Hr6XIEJE1mgck4I/CrDdjL7WmGvX84We&#10;RaxFCuGQo4Imxi6XMpQNWQxT1xEnrnLeYkzQ11J77FO4NXKeZT/SYsupocGO9g2V9+JhFchrceiX&#10;hfGZO82rs/k9XipySk3Gw24FItIQ/8Uf91Gn+YsFvJ9JF8jN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98za74AAADcAAAADwAAAAAAAAAAAAAAAACXAgAAZHJzL2Rvd25yZXYu&#10;eG1sUEsFBgAAAAAEAAQA9QAAAIIDAAAAAA==&#10;" filled="f" stroked="f">
                  <v:textbox style="mso-fit-shape-to-text:t" inset="0,0,0,0">
                    <w:txbxContent>
                      <w:p w14:paraId="0D571BEA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18" o:spid="_x0000_s1048" style="position:absolute;left:2058;top:4864;width:5040;height:2520;visibility:visible;mso-wrap-style:square;v-text-anchor:top" coordsize="3995,2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4IIwwAA&#10;ANwAAAAPAAAAZHJzL2Rvd25yZXYueG1sRE/fa8IwEH4f+D+EE/YyZrrBZHRGkTLH2IvYufcjuTWd&#10;zaU0sa3+9UYQ9nYf389brEbXiJ66UHtW8DTLQBBrb2quFOy/N4+vIEJENth4JgUnCrBaTu4WmBs/&#10;8I76MlYihXDIUYGNsc2lDNqSwzDzLXHifn3nMCbYVdJ0OKRw18jnLJtLhzWnBostFZb0oTw6Bb7R&#10;Q6Ef3uvia28/yu15+zP89UrdT8f1G4hIY/wX39yfJs1/mcP1mXSBX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h4IIwwAAANwAAAAPAAAAAAAAAAAAAAAAAJcCAABkcnMvZG93&#10;bnJldi54bWxQSwUGAAAAAAQABAD1AAAAhwMAAAAA&#10;" path="m0,1920l30,2010,3995,90,3965,,,1920xe" fillcolor="red">
                  <v:path arrowok="t" o:connecttype="custom" o:connectlocs="0,2407;38,2520;5040,113;5002,0;0,2407" o:connectangles="0,0,0,0,0"/>
                </v:shape>
                <v:rect id="Rectangle 219" o:spid="_x0000_s1049" style="position:absolute;left:6014;top:4947;width:736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Cx7wwAA&#10;ANwAAAAPAAAAZHJzL2Rvd25yZXYueG1sRE9Na8JAEL0X/A/LCF5ENwqt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KCx7wwAAANwAAAAPAAAAAAAAAAAAAAAAAJcCAABkcnMvZG93&#10;bnJldi54bWxQSwUGAAAAAAQABAD1AAAAhwMAAAAA&#10;" filled="f" stroked="f"/>
                <v:rect id="Rectangle 221" o:spid="_x0000_s1050" style="position:absolute;left:6554;top:4947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jluvwAA&#10;ANwAAAAPAAAAZHJzL2Rvd25yZXYueG1sRE/bisIwEH1f8B/CCL6tqYKLVqOIIKjsi9UPGJrpBZNJ&#10;SbK2+/dGWNi3OZzrbHaDNeJJPrSOFcymGQji0umWawX32/FzCSJEZI3GMSn4pQC77ehjg7l2PV/p&#10;WcRapBAOOSpoYuxyKUPZkMUwdR1x4irnLcYEfS21xz6FWyPnWfYlLbacGhrs6NBQ+Sh+rAJ5K479&#10;sjA+c5d59W3Op2tFTqnJeNivQUQa4r/4z33Saf5iBe9n0gVy+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qSOW6/AAAA3AAAAA8AAAAAAAAAAAAAAAAAlwIAAGRycy9kb3ducmV2&#10;LnhtbFBLBQYAAAAABAAEAPUAAACDAwAAAAA=&#10;" filled="f" stroked="f">
                  <v:textbox style="mso-fit-shape-to-text:t" inset="0,0,0,0">
                    <w:txbxContent>
                      <w:p w14:paraId="6ACA6802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51" style="position:absolute;left:6735;top:5307;width:616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X6yxgAA&#10;ANwAAAAPAAAAZHJzL2Rvd25yZXYueG1sRI9Pa8JAEMXvhX6HZQpeim7ag0h0FRFKQxGk8c95yI5J&#10;MDsbs9sk/fadQ8HbDO/Ne79ZbUbXqJ66UHs28DZLQBEX3tZcGjgdP6YLUCEiW2w8k4FfCrBZPz+t&#10;MLV+4G/q81gqCeGQooEqxjbVOhQVOQwz3xKLdvWdwyhrV2rb4SDhrtHvSTLXDmuWhgpb2lVU3PIf&#10;Z2AoDv3luP/Uh9dL5vme3Xf5+cuYycu4XYKKNMaH+f86s4I/F3x5Rib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rX6yxgAAANwAAAAPAAAAAAAAAAAAAAAAAJcCAABkcnMv&#10;ZG93bnJldi54bWxQSwUGAAAAAAQABAD1AAAAigMAAAAA&#10;" filled="f" stroked="f"/>
                <v:rect id="Rectangle 224" o:spid="_x0000_s1052" style="position:absolute;left:7230;top:5307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P/VvgAA&#10;ANwAAAAPAAAAZHJzL2Rvd25yZXYueG1sRE/LqsIwEN0L/kMY4e401YVINYoIglfuxuoHDM30gcmk&#10;JNH2/r0RBHdzOM/Z7AZrxJN8aB0rmM8yEMSl0y3XCm7X43QFIkRkjcYxKfinALvteLTBXLueL/Qs&#10;Yi1SCIccFTQxdrmUoWzIYpi5jjhxlfMWY4K+ltpjn8KtkYssW0qLLaeGBjs6NFTei4dVIK/FsV8V&#10;xmfuvKj+zO/pUpFT6mcy7NcgIg3xK/64TzrNX87h/Uy6QG5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oj/1b4AAADcAAAADwAAAAAAAAAAAAAAAACXAgAAZHJzL2Rvd25yZXYu&#10;eG1sUEsFBgAAAAAEAAQA9QAAAIIDAAAAAA==&#10;" filled="f" stroked="f">
                  <v:textbox style="mso-fit-shape-to-text:t" inset="0,0,0,0">
                    <w:txbxContent>
                      <w:p w14:paraId="4454CA6C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53" style="position:absolute;left:2961;top:7972;width:1487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0VewgAA&#10;ANwAAAAPAAAAZHJzL2Rvd25yZXYueG1sRE9Ni8IwEL0L+x/CLOxFNNWDSNcoIixbFkGsruehGdti&#10;M6lNbOu/N4LgbR7vcxar3lSipcaVlhVMxhEI4szqknMFx8PPaA7CeWSNlWVScCcHq+XHYIGxth3v&#10;qU19LkIIuxgVFN7XsZQuK8igG9uaOHBn2xj0ATa51A12IdxUchpFM2mw5NBQYE2bgrJLejMKumzX&#10;ng7bX7kbnhLL1+S6Sf//lPr67NffIDz1/i1+uRMd5s+m8HwmXC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zRV7CAAAA3AAAAA8AAAAAAAAAAAAAAAAAlwIAAGRycy9kb3du&#10;cmV2LnhtbFBLBQYAAAAABAAEAPUAAACGAwAAAAA=&#10;" filled="f" stroked="f">
                  <v:textbox>
                    <w:txbxContent>
                      <w:p w14:paraId="41D89798" w14:textId="05BAAE41" w:rsidR="0058652A" w:rsidRDefault="0058652A" w:rsidP="0058652A">
                        <w:pPr>
                          <w:jc w:val="center"/>
                        </w:pPr>
                        <w:r>
                          <w:t>Q0</w:t>
                        </w:r>
                      </w:p>
                    </w:txbxContent>
                  </v:textbox>
                </v:rect>
                <v:rect id="Rectangle 243" o:spid="_x0000_s1054" style="position:absolute;left:3745;top:7948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1xNvgAA&#10;ANwAAAAPAAAAZHJzL2Rvd25yZXYueG1sRE/bisIwEH1f8B/CCL6tqSIi1SgiCK74YvUDhmZ6wWRS&#10;kmi7f2+EhX2bw7nOZjdYI17kQ+tYwWyagSAunW65VnC/Hb9XIEJE1mgck4JfCrDbjr42mGvX85Ve&#10;RaxFCuGQo4Imxi6XMpQNWQxT1xEnrnLeYkzQ11J77FO4NXKeZUtpseXU0GBHh4bKR/G0CuStOPar&#10;wvjMnefVxfycrhU5pSbjYb8GEWmI/+I/90mn+csFfJ5JF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v9cTb4AAADcAAAADwAAAAAAAAAAAAAAAACXAgAAZHJzL2Rvd25yZXYu&#10;eG1sUEsFBgAAAAAEAAQA9QAAAIIDAAAAAA==&#10;" filled="f" stroked="f">
                  <v:textbox style="mso-fit-shape-to-text:t" inset="0,0,0,0">
                    <w:txbxContent>
                      <w:p w14:paraId="57DFF723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55" style="position:absolute;left:4941;top:7886;width:1487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2t0qwwAA&#10;ANwAAAAPAAAAZHJzL2Rvd25yZXYueG1sRE9Na8JAEL0X+h+WKXgpdVNBKWk2UoRiKIKYtJ6H7DQJ&#10;zc7G7Jqk/94VBG/zeJ+TrCfTioF611hW8DqPQBCXVjdcKfguPl/eQDiPrLG1TAr+ycE6fXxIMNZ2&#10;5AMNua9ECGEXo4La+y6W0pU1GXRz2xEH7tf2Bn2AfSV1j2MIN61cRNFKGmw4NNTY0aam8i8/GwVj&#10;uR+OxW4r98/HzPIpO23yny+lZk/TxzsIT5O/i2/uTIf5qyVcnwkXyP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2t0qwwAAANwAAAAPAAAAAAAAAAAAAAAAAJcCAABkcnMvZG93&#10;bnJldi54bWxQSwUGAAAAAAQABAD1AAAAhwMAAAAA&#10;" filled="f" stroked="f">
                  <v:textbox>
                    <w:txbxContent>
                      <w:p w14:paraId="31288AE5" w14:textId="75C51A8B" w:rsidR="0058652A" w:rsidRDefault="0058652A" w:rsidP="0058652A">
                        <w:pPr>
                          <w:jc w:val="center"/>
                        </w:pPr>
                        <w:r>
                          <w:t>Q2</w:t>
                        </w:r>
                      </w:p>
                    </w:txbxContent>
                  </v:textbox>
                </v:rect>
                <v:rect id="Rectangle 246" o:spid="_x0000_s1056" style="position:absolute;left:6089;top:7948;width: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cI6vwAA&#10;ANwAAAAPAAAAZHJzL2Rvd25yZXYueG1sRE/NisIwEL4v+A5hBG9rqgdXqlFEEFzxYvUBhmb6g8mk&#10;JNF2394Iwt7m4/ud9XawRjzJh9axgtk0A0FcOt1yreB2PXwvQYSIrNE4JgV/FGC7GX2tMdeu5ws9&#10;i1iLFMIhRwVNjF0uZSgbshimriNOXOW8xZigr6X22Kdwa+Q8yxbSYsupocGO9g2V9+JhFchrceiX&#10;hfGZO82rs/k9XipySk3Gw24FItIQ/8Uf91Gn+YsfeD+TLp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twjq/AAAA3AAAAA8AAAAAAAAAAAAAAAAAlwIAAGRycy9kb3ducmV2&#10;LnhtbFBLBQYAAAAABAAEAPUAAACDAwAAAAA=&#10;" filled="f" stroked="f">
                  <v:textbox style="mso-fit-shape-to-text:t" inset="0,0,0,0">
                    <w:txbxContent>
                      <w:p w14:paraId="730E5A59" w14:textId="77777777" w:rsidR="0058652A" w:rsidRDefault="0058652A" w:rsidP="00725A5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7" style="position:absolute;left:1341;top:5006;width:543;height:3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ijCxQAA&#10;ANwAAAAPAAAAZHJzL2Rvd25yZXYueG1sRI9BawIxEIXvhf6HMAUvRRMFtaxGkVqhJ0ttL96GzXR3&#10;cTNZknRd/33nIPQ2w3vz3jfr7eBb1VNMTWAL04kBRVwG13Bl4fvrMH4BlTKywzYwWbhRgu3m8WGN&#10;hQtX/qT+lCslIZwKtFDn3BVap7Imj2kSOmLRfkL0mGWNlXYRrxLuWz0zZqE9NiwNNXb0WlN5Of16&#10;C8/lYr7vHR0vb8acz3kX5/SxtHb0NOxWoDIN+d98v353gr8UfHlGJt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KKMLFAAAA3AAAAA8AAAAAAAAAAAAAAAAAlwIAAGRycy9k&#10;b3ducmV2LnhtbFBLBQYAAAAABAAEAPUAAACJAwAAAAA=&#10;" fillcolor="#cfc" stroked="f">
                  <v:textbox inset="0,0,0,0">
                    <w:txbxContent>
                      <w:p w14:paraId="7A73FF2C" w14:textId="07D6FDBE" w:rsidR="0058652A" w:rsidRDefault="0058652A" w:rsidP="00725A5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PL1  </w:t>
                        </w:r>
                      </w:p>
                    </w:txbxContent>
                  </v:textbox>
                </v:rect>
                <v:line id="Line 427" o:spid="_x0000_s1058" style="position:absolute;flip:y;visibility:visible;mso-wrap-style:square" from="2058,4324" to="5298,63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+DxsAAAADcAAAADwAAAGRycy9kb3ducmV2LnhtbERP32vCMBB+F/wfwgl7s4kOrOuMIsJg&#10;D0OwGz4fzbXp1lxKk9nuv1+Ewd7u4/t5u8PkOnGjIbSeNawyBYK48qblRsPH+8tyCyJEZIOdZ9Lw&#10;QwEO+/lsh4XxI1/oVsZGpBAOBWqwMfaFlKGy5DBkvidOXO0HhzHBoZFmwDGFu06uldpIhy2nBos9&#10;nSxVX+W30/CWkx3Ptb2SQb/x6vOinozV+mExHZ9BRJriv/jP/WrS/PwR7s+kC+T+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zPg8bAAAAA3AAAAA8AAAAAAAAAAAAAAAAA&#10;oQIAAGRycy9kb3ducmV2LnhtbFBLBQYAAAAABAAEAPkAAACOAwAAAAA=&#10;" strokeweight="4.5pt"/>
                <v:line id="Line 428" o:spid="_x0000_s1059" style="position:absolute;flip:y;visibility:visible;mso-wrap-style:square" from="4038,6304" to="7818,75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YbssAAAADcAAAADwAAAGRycy9kb3ducmV2LnhtbERP32vCMBB+F/wfwgl7s4kyrOuMIsJg&#10;D0OwGz4fzbXp1lxKk9nuv1+Ewd7u4/t5u8PkOnGjIbSeNawyBYK48qblRsPH+8tyCyJEZIOdZ9Lw&#10;QwEO+/lsh4XxI1/oVsZGpBAOBWqwMfaFlKGy5DBkvidOXO0HhzHBoZFmwDGFu06uldpIhy2nBos9&#10;nSxVX+W30/CWkx3Ptb2SQb/x6vOinozV+mExHZ9BRJriv/jP/WrS/PwR7s+kC+T+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MmG7LAAAAA3AAAAA8AAAAAAAAAAAAAAAAA&#10;oQIAAGRycy9kb3ducmV2LnhtbFBLBQYAAAAABAAEAPkAAACOAwAAAAA=&#10;" strokeweight="4.5pt"/>
                <v:line id="Line 430" o:spid="_x0000_s1060" style="position:absolute;flip:x;visibility:visible;mso-wrap-style:square" from="1881,5280" to="3861,5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BPfcMAAADcAAAADwAAAGRycy9kb3ducmV2LnhtbERPS4vCMBC+C/6HMMLeNN2yuks1igoL&#10;4kHwwaK3oRnbss2kJlmt/94Iwt7m43vOZNaaWlzJ+cqygvdBAoI4t7riQsFh/93/AuEDssbaMim4&#10;k4fZtNuZYKbtjbd03YVCxBD2GSooQ2gyKX1ekkE/sA1x5M7WGQwRukJqh7cYbmqZJslIGqw4NpTY&#10;0LKk/Hf3ZxQcq81haNxmcbqs0+P+I02Tc/Oj1FuvnY9BBGrDv/jlXuk4/3MEz2fiBX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JgT33DAAAA3AAAAA8AAAAAAAAAAAAA&#10;AAAAoQIAAGRycy9kb3ducmV2LnhtbFBLBQYAAAAABAAEAPkAAACRAwAAAAA=&#10;" strokecolor="red"/>
                <v:line id="Line 431" o:spid="_x0000_s1061" style="position:absolute;flip:x;visibility:visible;mso-wrap-style:square" from="1881,7080" to="5841,7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q5sMAAADcAAAADwAAAGRycy9kb3ducmV2LnhtbERPS4vCMBC+C/6HMMLeNN2y6lKNosKC&#10;eBB8sOhtaMa2bDOpSVbrvzfCwt7m43vOdN6aWtzI+cqygvdBAoI4t7riQsHx8NX/BOEDssbaMil4&#10;kIf5rNuZYqbtnXd024dCxBD2GSooQ2gyKX1ekkE/sA1x5C7WGQwRukJqh/cYbmqZJslIGqw4NpTY&#10;0Kqk/Gf/axScqu1xaNx2eb5u0tPhI02TS/Ot1FuvXUxABGrDv/jPvdZx/ngMr2fiBXL2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0s6ubDAAAA3AAAAA8AAAAAAAAAAAAA&#10;AAAAoQIAAGRycy9kb3ducmV2LnhtbFBLBQYAAAAABAAEAPkAAACRAwAAAAA=&#10;" strokecolor="red"/>
                <v:line id="Line 434" o:spid="_x0000_s1062" style="position:absolute;visibility:visible;mso-wrap-style:square" from="5661,6986" to="5662,78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Hv2cQAAADcAAAADwAAAGRycy9kb3ducmV2LnhtbESPT4vCQAzF78J+hyGCN52qi12qo8iC&#10;sIIe/APrMXRiW+xkSmdW67c3hwVvCe/lvV8Wq87V6k5tqDwbGI8SUMS5txUXBs6nzfALVIjIFmvP&#10;ZOBJAVbLj94CM+sffKD7MRZKQjhkaKCMscm0DnlJDsPIN8SiXX3rMMraFtq2+JBwV+tJksy0w4ql&#10;ocSGvkvKb8c/Z+Bze9mdXdyHKYf11aXb2+8uTYwZ9Lv1HFSkLr7N/9c/VvBToZVnZAK9f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Ye/ZxAAAANwAAAAPAAAAAAAAAAAA&#10;AAAAAKECAABkcnMvZG93bnJldi54bWxQSwUGAAAAAAQABAD5AAAAkgMAAAAA&#10;" strokecolor="red">
                  <v:stroke startarrow="block" endarrow="block"/>
                </v:line>
              </v:group>
            </w:pict>
          </mc:Fallback>
        </mc:AlternateContent>
      </w:r>
    </w:p>
    <w:p w14:paraId="543EB931" w14:textId="350871D0" w:rsidR="002B3300" w:rsidRDefault="00FB7060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358F055" wp14:editId="2002FAA7">
                <wp:simplePos x="0" y="0"/>
                <wp:positionH relativeFrom="column">
                  <wp:posOffset>280035</wp:posOffset>
                </wp:positionH>
                <wp:positionV relativeFrom="paragraph">
                  <wp:posOffset>334645</wp:posOffset>
                </wp:positionV>
                <wp:extent cx="5715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5AB9A" w14:textId="6463F1DE" w:rsidR="00FB7060" w:rsidRDefault="00FB7060" w:rsidP="00FB7060">
                            <w: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63" type="#_x0000_t202" style="position:absolute;margin-left:22.05pt;margin-top:26.35pt;width:45pt;height:18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YfZM4CAAAV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" filled="f" stroked="f">
                <v:textbox>
                  <w:txbxContent>
                    <w:p w14:paraId="0325AB9A" w14:textId="6463F1DE" w:rsidR="00FB7060" w:rsidRDefault="00FB7060" w:rsidP="00FB7060">
                      <w:r>
                        <w:t>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52A"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81F5E1" wp14:editId="7C67768D">
                <wp:simplePos x="0" y="0"/>
                <wp:positionH relativeFrom="column">
                  <wp:posOffset>1651635</wp:posOffset>
                </wp:positionH>
                <wp:positionV relativeFrom="paragraph">
                  <wp:posOffset>165735</wp:posOffset>
                </wp:positionV>
                <wp:extent cx="5715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0647" w14:textId="6B0CA8EC" w:rsidR="0058652A" w:rsidRDefault="0058652A">
                            <w:r>
                              <w:t>AS0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63" type="#_x0000_t202" style="position:absolute;margin-left:130.05pt;margin-top:13.05pt;width:45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6RuNACAAAU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" filled="f" stroked="f">
                <v:textbox>
                  <w:txbxContent>
                    <w:p w14:paraId="24FD0647" w14:textId="6B0CA8EC" w:rsidR="0058652A" w:rsidRDefault="0058652A">
                      <w:r>
                        <w:t>AS0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52A"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5F4926" wp14:editId="2AA44E95">
                <wp:simplePos x="0" y="0"/>
                <wp:positionH relativeFrom="column">
                  <wp:posOffset>-634365</wp:posOffset>
                </wp:positionH>
                <wp:positionV relativeFrom="paragraph">
                  <wp:posOffset>165735</wp:posOffset>
                </wp:positionV>
                <wp:extent cx="11430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4A59C" w14:textId="66CF82B0" w:rsidR="0058652A" w:rsidRDefault="0058652A" w:rsidP="0058652A">
                            <w:r>
                              <w:t>PRICE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64" type="#_x0000_t202" style="position:absolute;margin-left:-49.9pt;margin-top:13.05pt;width:90pt;height:18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" filled="f" stroked="f">
                <v:textbox>
                  <w:txbxContent>
                    <w:p w14:paraId="4804A59C" w14:textId="66CF82B0" w:rsidR="0058652A" w:rsidRDefault="0058652A" w:rsidP="0058652A">
                      <w:r>
                        <w:t>PRICE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3812B" w14:textId="6768475E" w:rsidR="002B3300" w:rsidRDefault="00FB7060">
      <w:pPr>
        <w:rPr>
          <w:b/>
          <w:color w:val="0000FF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7F6747" wp14:editId="1EF61194">
                <wp:simplePos x="0" y="0"/>
                <wp:positionH relativeFrom="column">
                  <wp:posOffset>1080135</wp:posOffset>
                </wp:positionH>
                <wp:positionV relativeFrom="paragraph">
                  <wp:posOffset>511810</wp:posOffset>
                </wp:positionV>
                <wp:extent cx="0" cy="1600200"/>
                <wp:effectExtent l="0" t="0" r="25400" b="25400"/>
                <wp:wrapNone/>
                <wp:docPr id="14" name="Lin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40.3pt" to="85.05pt,16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" strokecolor="red"/>
            </w:pict>
          </mc:Fallback>
        </mc:AlternateContent>
      </w:r>
      <w:r w:rsidR="0058652A"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645D66" wp14:editId="42CB09EC">
                <wp:simplePos x="0" y="0"/>
                <wp:positionH relativeFrom="column">
                  <wp:posOffset>2171700</wp:posOffset>
                </wp:positionH>
                <wp:positionV relativeFrom="paragraph">
                  <wp:posOffset>304165</wp:posOffset>
                </wp:positionV>
                <wp:extent cx="5715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DF3E" w14:textId="460022CF" w:rsidR="0058652A" w:rsidRDefault="0058652A" w:rsidP="0058652A">
                            <w:r>
                              <w:t>AS1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65" type="#_x0000_t202" style="position:absolute;margin-left:171pt;margin-top:23.95pt;width:45pt;height:18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Yo8s8CAAAV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" filled="f" stroked="f">
                <v:textbox>
                  <w:txbxContent>
                    <w:p w14:paraId="1525DF3E" w14:textId="460022CF" w:rsidR="0058652A" w:rsidRDefault="0058652A" w:rsidP="0058652A">
                      <w:r>
                        <w:t>AS1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8F0577" w14:textId="42A0FF5C" w:rsidR="002B3300" w:rsidRDefault="002B3300">
      <w:pPr>
        <w:rPr>
          <w:b/>
          <w:color w:val="0000FF"/>
          <w:sz w:val="28"/>
        </w:rPr>
      </w:pPr>
    </w:p>
    <w:p w14:paraId="5CD1A4EF" w14:textId="77777777" w:rsidR="002B3300" w:rsidRDefault="002B3300">
      <w:pPr>
        <w:rPr>
          <w:b/>
          <w:color w:val="0000FF"/>
          <w:sz w:val="28"/>
        </w:rPr>
      </w:pPr>
    </w:p>
    <w:p w14:paraId="71B144A8" w14:textId="3E94A41A" w:rsidR="002B3300" w:rsidRDefault="00FB7060">
      <w:pPr>
        <w:rPr>
          <w:b/>
          <w:color w:val="0000FF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F7E8E0" wp14:editId="2686DDC2">
                <wp:simplePos x="0" y="0"/>
                <wp:positionH relativeFrom="column">
                  <wp:posOffset>-177165</wp:posOffset>
                </wp:positionH>
                <wp:positionV relativeFrom="paragraph">
                  <wp:posOffset>12700</wp:posOffset>
                </wp:positionV>
                <wp:extent cx="1828800" cy="0"/>
                <wp:effectExtent l="0" t="0" r="25400" b="25400"/>
                <wp:wrapNone/>
                <wp:docPr id="15" name="Lin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31" o:spid="_x0000_s1026" style="position:absolute;flip:x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pt,1pt" to="130.1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" strokecolor="red"/>
            </w:pict>
          </mc:Fallback>
        </mc:AlternateContent>
      </w:r>
      <w:r w:rsidR="0058652A"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D4298D" wp14:editId="7A13CB17">
                <wp:simplePos x="0" y="0"/>
                <wp:positionH relativeFrom="column">
                  <wp:posOffset>3251835</wp:posOffset>
                </wp:positionH>
                <wp:positionV relativeFrom="paragraph">
                  <wp:posOffset>72390</wp:posOffset>
                </wp:positionV>
                <wp:extent cx="5715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CB6FA" w14:textId="5F74A02B" w:rsidR="0058652A" w:rsidRDefault="0058652A" w:rsidP="0058652A">
                            <w:r>
                              <w:t>AS2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67" type="#_x0000_t202" style="position:absolute;margin-left:256.05pt;margin-top:5.7pt;width:45pt;height:18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" filled="f" stroked="f">
                <v:textbox>
                  <w:txbxContent>
                    <w:p w14:paraId="24FCB6FA" w14:textId="5F74A02B" w:rsidR="0058652A" w:rsidRDefault="0058652A" w:rsidP="0058652A">
                      <w:r>
                        <w:t>AS2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5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45ECCA" wp14:editId="129C72A7">
                <wp:simplePos x="0" y="0"/>
                <wp:positionH relativeFrom="column">
                  <wp:posOffset>-405765</wp:posOffset>
                </wp:positionH>
                <wp:positionV relativeFrom="paragraph">
                  <wp:posOffset>72390</wp:posOffset>
                </wp:positionV>
                <wp:extent cx="342265" cy="228600"/>
                <wp:effectExtent l="0" t="0" r="0" b="0"/>
                <wp:wrapNone/>
                <wp:docPr id="1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C420" w14:textId="77777777" w:rsidR="0058652A" w:rsidRDefault="0058652A" w:rsidP="0058652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PL1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4" o:spid="_x0000_s1068" style="position:absolute;margin-left:-31.9pt;margin-top:5.7pt;width:26.95pt;height:18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" fillcolor="#cfc" stroked="f">
                <v:textbox inset="0,0,0,0">
                  <w:txbxContent>
                    <w:p w14:paraId="1129C420" w14:textId="77777777" w:rsidR="0058652A" w:rsidRDefault="0058652A" w:rsidP="0058652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PL1  </w:t>
                      </w:r>
                    </w:p>
                  </w:txbxContent>
                </v:textbox>
              </v:rect>
            </w:pict>
          </mc:Fallback>
        </mc:AlternateContent>
      </w:r>
    </w:p>
    <w:p w14:paraId="74C588E8" w14:textId="03C3376B" w:rsidR="00C541E7" w:rsidRDefault="00C541E7">
      <w:pPr>
        <w:rPr>
          <w:b/>
          <w:color w:val="0000FF"/>
          <w:sz w:val="28"/>
        </w:rPr>
      </w:pPr>
    </w:p>
    <w:p w14:paraId="59222ECE" w14:textId="3E745C97" w:rsidR="00C541E7" w:rsidRDefault="00C541E7">
      <w:pPr>
        <w:rPr>
          <w:b/>
          <w:color w:val="0000FF"/>
          <w:sz w:val="28"/>
        </w:rPr>
      </w:pPr>
    </w:p>
    <w:p w14:paraId="0F6A7EDD" w14:textId="188071B7" w:rsidR="00C541E7" w:rsidRDefault="0058652A">
      <w:pPr>
        <w:rPr>
          <w:b/>
          <w:color w:val="0000FF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80F066C" wp14:editId="4361CD03">
                <wp:simplePos x="0" y="0"/>
                <wp:positionH relativeFrom="column">
                  <wp:posOffset>-405765</wp:posOffset>
                </wp:positionH>
                <wp:positionV relativeFrom="paragraph">
                  <wp:posOffset>30480</wp:posOffset>
                </wp:positionV>
                <wp:extent cx="344805" cy="204470"/>
                <wp:effectExtent l="0" t="0" r="10795" b="0"/>
                <wp:wrapNone/>
                <wp:docPr id="1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044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BB0D4" w14:textId="7EDA20D0" w:rsidR="0058652A" w:rsidRDefault="0058652A" w:rsidP="0058652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PL2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-31.9pt;margin-top:2.4pt;width:27.15pt;height:16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" fillcolor="#cfc" stroked="f">
                <v:textbox inset="0,0,0,0">
                  <w:txbxContent>
                    <w:p w14:paraId="2B4BB0D4" w14:textId="7EDA20D0" w:rsidR="0058652A" w:rsidRDefault="0058652A" w:rsidP="0058652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PL2  </w:t>
                      </w:r>
                    </w:p>
                  </w:txbxContent>
                </v:textbox>
              </v:rect>
            </w:pict>
          </mc:Fallback>
        </mc:AlternateContent>
      </w:r>
    </w:p>
    <w:p w14:paraId="03919897" w14:textId="39695220" w:rsidR="003D5535" w:rsidRDefault="003D5535">
      <w:pPr>
        <w:rPr>
          <w:b/>
          <w:color w:val="0000FF"/>
          <w:sz w:val="28"/>
        </w:rPr>
      </w:pPr>
    </w:p>
    <w:p w14:paraId="03978418" w14:textId="35BF38FA" w:rsidR="00E14753" w:rsidRDefault="0058652A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2DBDCD" wp14:editId="26082C79">
                <wp:simplePos x="0" y="0"/>
                <wp:positionH relativeFrom="column">
                  <wp:posOffset>2794635</wp:posOffset>
                </wp:positionH>
                <wp:positionV relativeFrom="paragraph">
                  <wp:posOffset>307340</wp:posOffset>
                </wp:positionV>
                <wp:extent cx="9144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3C108" w14:textId="6CBF8A42" w:rsidR="0058652A" w:rsidRDefault="0058652A" w:rsidP="0058652A">
                            <w:r>
                              <w:t>REAL GDP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70" type="#_x0000_t202" style="position:absolute;margin-left:220.05pt;margin-top:24.2pt;width:1in;height:18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" filled="f" stroked="f">
                <v:textbox>
                  <w:txbxContent>
                    <w:p w14:paraId="5E53C108" w14:textId="6CBF8A42" w:rsidR="0058652A" w:rsidRDefault="0058652A" w:rsidP="0058652A">
                      <w:r>
                        <w:t>REAL GDP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523"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A50F4B" wp14:editId="01861AAA">
                <wp:simplePos x="0" y="0"/>
                <wp:positionH relativeFrom="column">
                  <wp:posOffset>3251835</wp:posOffset>
                </wp:positionH>
                <wp:positionV relativeFrom="paragraph">
                  <wp:posOffset>1337945</wp:posOffset>
                </wp:positionV>
                <wp:extent cx="2279015" cy="37973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D8BEA" w14:textId="77777777" w:rsidR="0058652A" w:rsidRPr="005632A1" w:rsidRDefault="0058652A" w:rsidP="00563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1" type="#_x0000_t202" style="position:absolute;margin-left:256.05pt;margin-top:105.35pt;width:179.45pt;height:2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" filled="f" stroked="f">
                <v:textbox>
                  <w:txbxContent>
                    <w:p w14:paraId="57CD8BEA" w14:textId="77777777" w:rsidR="0058652A" w:rsidRPr="005632A1" w:rsidRDefault="0058652A" w:rsidP="005632A1"/>
                  </w:txbxContent>
                </v:textbox>
              </v:shape>
            </w:pict>
          </mc:Fallback>
        </mc:AlternateContent>
      </w:r>
    </w:p>
    <w:sectPr w:rsidR="00E14753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AD4BE" w14:textId="77777777" w:rsidR="0058652A" w:rsidRDefault="0058652A">
      <w:r>
        <w:separator/>
      </w:r>
    </w:p>
  </w:endnote>
  <w:endnote w:type="continuationSeparator" w:id="0">
    <w:p w14:paraId="39D811F8" w14:textId="77777777" w:rsidR="0058652A" w:rsidRDefault="0058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BF81" w14:textId="77777777" w:rsidR="0058652A" w:rsidRDefault="0058652A" w:rsidP="00E14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A7993" w14:textId="77777777" w:rsidR="0058652A" w:rsidRDefault="0058652A" w:rsidP="003D55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BD6A" w14:textId="77777777" w:rsidR="0058652A" w:rsidRDefault="0058652A" w:rsidP="00E14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0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84B1F" w14:textId="77777777" w:rsidR="0058652A" w:rsidRDefault="0058652A" w:rsidP="003D5535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06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B70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82286" w14:textId="77777777" w:rsidR="0058652A" w:rsidRDefault="0058652A">
      <w:r>
        <w:separator/>
      </w:r>
    </w:p>
  </w:footnote>
  <w:footnote w:type="continuationSeparator" w:id="0">
    <w:p w14:paraId="1F7D2534" w14:textId="77777777" w:rsidR="0058652A" w:rsidRDefault="0058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22F"/>
    <w:multiLevelType w:val="hybridMultilevel"/>
    <w:tmpl w:val="70305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F49EB"/>
    <w:multiLevelType w:val="hybridMultilevel"/>
    <w:tmpl w:val="E3B2B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20E53"/>
    <w:multiLevelType w:val="hybridMultilevel"/>
    <w:tmpl w:val="977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76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9A0E8E"/>
    <w:multiLevelType w:val="hybridMultilevel"/>
    <w:tmpl w:val="0F28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3E0F"/>
    <w:multiLevelType w:val="hybridMultilevel"/>
    <w:tmpl w:val="19648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471BA"/>
    <w:multiLevelType w:val="hybridMultilevel"/>
    <w:tmpl w:val="662AB5E4"/>
    <w:lvl w:ilvl="0" w:tplc="615EB8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25DEC"/>
    <w:multiLevelType w:val="hybridMultilevel"/>
    <w:tmpl w:val="CE68E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34C64"/>
    <w:multiLevelType w:val="hybridMultilevel"/>
    <w:tmpl w:val="A3A8F3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835C5"/>
    <w:multiLevelType w:val="multilevel"/>
    <w:tmpl w:val="7030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C7BE2"/>
    <w:multiLevelType w:val="hybridMultilevel"/>
    <w:tmpl w:val="E0E2D4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E4A2D"/>
    <w:multiLevelType w:val="hybridMultilevel"/>
    <w:tmpl w:val="ECA870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C6E17"/>
    <w:multiLevelType w:val="hybridMultilevel"/>
    <w:tmpl w:val="59EE7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1C1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8B2633"/>
    <w:multiLevelType w:val="hybridMultilevel"/>
    <w:tmpl w:val="3790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0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C62B07"/>
    <w:multiLevelType w:val="hybridMultilevel"/>
    <w:tmpl w:val="C5A86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CF1E5C"/>
    <w:multiLevelType w:val="hybridMultilevel"/>
    <w:tmpl w:val="4D181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6B6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4"/>
  </w:num>
  <w:num w:numId="5">
    <w:abstractNumId w:val="1"/>
  </w:num>
  <w:num w:numId="6">
    <w:abstractNumId w:val="0"/>
  </w:num>
  <w:num w:numId="7">
    <w:abstractNumId w:val="17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DF"/>
    <w:rsid w:val="00050CD6"/>
    <w:rsid w:val="000D71DB"/>
    <w:rsid w:val="001D78FC"/>
    <w:rsid w:val="002B3300"/>
    <w:rsid w:val="002F09FE"/>
    <w:rsid w:val="00316456"/>
    <w:rsid w:val="003D5535"/>
    <w:rsid w:val="005342E2"/>
    <w:rsid w:val="005632A1"/>
    <w:rsid w:val="00571347"/>
    <w:rsid w:val="0058652A"/>
    <w:rsid w:val="005C2C02"/>
    <w:rsid w:val="005E430D"/>
    <w:rsid w:val="00650D5B"/>
    <w:rsid w:val="007049B6"/>
    <w:rsid w:val="00725A57"/>
    <w:rsid w:val="007947C7"/>
    <w:rsid w:val="007F01B8"/>
    <w:rsid w:val="00800C76"/>
    <w:rsid w:val="00801A13"/>
    <w:rsid w:val="008029FE"/>
    <w:rsid w:val="008616DB"/>
    <w:rsid w:val="008A4191"/>
    <w:rsid w:val="008B7AEE"/>
    <w:rsid w:val="008E2C47"/>
    <w:rsid w:val="008E2E30"/>
    <w:rsid w:val="00955539"/>
    <w:rsid w:val="00973AE4"/>
    <w:rsid w:val="009C3EDF"/>
    <w:rsid w:val="00A270B5"/>
    <w:rsid w:val="00A34F8F"/>
    <w:rsid w:val="00BC02F2"/>
    <w:rsid w:val="00BF3060"/>
    <w:rsid w:val="00C541E7"/>
    <w:rsid w:val="00C712C2"/>
    <w:rsid w:val="00D824BD"/>
    <w:rsid w:val="00D95523"/>
    <w:rsid w:val="00E14753"/>
    <w:rsid w:val="00EF1FF7"/>
    <w:rsid w:val="00F72F05"/>
    <w:rsid w:val="00FB7060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62F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Footer">
    <w:name w:val="footer"/>
    <w:basedOn w:val="Normal"/>
    <w:rsid w:val="003D55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5535"/>
  </w:style>
  <w:style w:type="paragraph" w:styleId="Header">
    <w:name w:val="header"/>
    <w:basedOn w:val="Normal"/>
    <w:rsid w:val="003D553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12C2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Footer">
    <w:name w:val="footer"/>
    <w:basedOn w:val="Normal"/>
    <w:rsid w:val="003D55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5535"/>
  </w:style>
  <w:style w:type="paragraph" w:styleId="Header">
    <w:name w:val="header"/>
    <w:basedOn w:val="Normal"/>
    <w:rsid w:val="003D553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12C2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1.3:131-interven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131-intervention.dotx</Template>
  <TotalTime>34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ted buckley</dc:creator>
  <cp:keywords/>
  <cp:lastModifiedBy>ted buckley</cp:lastModifiedBy>
  <cp:revision>6</cp:revision>
  <dcterms:created xsi:type="dcterms:W3CDTF">2015-03-30T09:57:00Z</dcterms:created>
  <dcterms:modified xsi:type="dcterms:W3CDTF">2015-04-01T08:37:00Z</dcterms:modified>
</cp:coreProperties>
</file>