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1F9D" w14:textId="2B8937CC" w:rsidR="00F75D93" w:rsidRDefault="0062774E">
      <w:pPr>
        <w:pStyle w:val="Heading1"/>
        <w:rPr>
          <w:color w:val="339966"/>
          <w:sz w:val="48"/>
          <w:szCs w:val="48"/>
        </w:rPr>
      </w:pPr>
      <w:r>
        <w:rPr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98844" wp14:editId="00878C4C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3200400" cy="685800"/>
                <wp:effectExtent l="0" t="0" r="25400" b="254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37C5" w14:textId="77680023" w:rsidR="00F75D93" w:rsidRDefault="00F75D9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345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ED 1</w:t>
                            </w:r>
                            <w:r w:rsidR="00293455" w:rsidRPr="0029345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293455" w:rsidRPr="0029345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consumer+produce</w:t>
                            </w:r>
                            <w:r w:rsidR="0029345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proofErr w:type="spellEnd"/>
                          </w:p>
                          <w:p w14:paraId="6B1DF5B5" w14:textId="6BDA2CEF" w:rsidR="00293455" w:rsidRPr="00293455" w:rsidRDefault="0029345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surplus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54pt;margin-top:-17.95pt;width:25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" fillcolor="lime">
                <v:textbox>
                  <w:txbxContent>
                    <w:p w14:paraId="243A37C5" w14:textId="77680023" w:rsidR="00F75D93" w:rsidRDefault="00F75D9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93455">
                        <w:rPr>
                          <w:b/>
                          <w:bCs/>
                          <w:sz w:val="40"/>
                          <w:szCs w:val="40"/>
                        </w:rPr>
                        <w:t>ED 1</w:t>
                      </w:r>
                      <w:r w:rsidR="00293455" w:rsidRPr="00293455">
                        <w:rPr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293455" w:rsidRPr="00293455">
                        <w:rPr>
                          <w:b/>
                          <w:bCs/>
                          <w:sz w:val="40"/>
                          <w:szCs w:val="40"/>
                        </w:rPr>
                        <w:t>consumer+produce</w:t>
                      </w:r>
                      <w:r w:rsidR="00293455">
                        <w:rPr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proofErr w:type="spellEnd"/>
                    </w:p>
                    <w:p w14:paraId="6B1DF5B5" w14:textId="6BDA2CEF" w:rsidR="00293455" w:rsidRPr="00293455" w:rsidRDefault="0029345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surplus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64AF7" wp14:editId="4A2E620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2971800" cy="1485900"/>
                <wp:effectExtent l="0" t="0" r="0" b="12700"/>
                <wp:wrapSquare wrapText="bothSides"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4693A9" w14:textId="77777777" w:rsidR="0062774E" w:rsidRPr="008D6F16" w:rsidRDefault="0062774E" w:rsidP="0062774E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 w:rsidRPr="008D6F16"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113823E6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62774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dis</w:t>
                            </w:r>
                            <w:proofErr w:type="gramEnd"/>
                            <w:r w:rsidRPr="0062774E">
                              <w:rPr>
                                <w:sz w:val="16"/>
                                <w:szCs w:val="16"/>
                              </w:rPr>
                              <w:t>)advantages of market (stakeholders)</w:t>
                            </w:r>
                          </w:p>
                          <w:p w14:paraId="0E1A1477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welfare</w:t>
                            </w:r>
                            <w:proofErr w:type="gram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gain (</w:t>
                            </w:r>
                            <w:proofErr w:type="spell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maket</w:t>
                            </w:r>
                            <w:proofErr w:type="spell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increases in size)</w:t>
                            </w:r>
                          </w:p>
                          <w:p w14:paraId="03E28276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welfare</w:t>
                            </w:r>
                            <w:proofErr w:type="gram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loss (market reduces in size)</w:t>
                            </w:r>
                          </w:p>
                          <w:p w14:paraId="49F9D61B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price</w:t>
                            </w:r>
                            <w:proofErr w:type="gram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power of firm (producer sovereignty)</w:t>
                            </w:r>
                          </w:p>
                          <w:p w14:paraId="2136BCF2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consumer</w:t>
                            </w:r>
                            <w:proofErr w:type="gram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power ( sovereignty)</w:t>
                            </w:r>
                          </w:p>
                          <w:p w14:paraId="23EA33A8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Perfect Competition (lower </w:t>
                            </w:r>
                            <w:proofErr w:type="spellStart"/>
                            <w:r w:rsidRPr="0062774E">
                              <w:rPr>
                                <w:sz w:val="16"/>
                                <w:szCs w:val="16"/>
                              </w:rPr>
                              <w:t>prices+higher</w:t>
                            </w:r>
                            <w:proofErr w:type="spellEnd"/>
                            <w:r w:rsidRPr="0062774E">
                              <w:rPr>
                                <w:sz w:val="16"/>
                                <w:szCs w:val="16"/>
                              </w:rPr>
                              <w:t xml:space="preserve"> output)</w:t>
                            </w:r>
                          </w:p>
                          <w:p w14:paraId="10988F1A" w14:textId="77777777" w:rsidR="0062774E" w:rsidRPr="0062774E" w:rsidRDefault="0062774E" w:rsidP="00627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62774E">
                              <w:rPr>
                                <w:sz w:val="16"/>
                                <w:szCs w:val="16"/>
                              </w:rPr>
                              <w:t>Imperfect Competition (higher prices + lower output)</w:t>
                            </w:r>
                          </w:p>
                          <w:p w14:paraId="54BC82FE" w14:textId="6ADC63B6" w:rsidR="0062774E" w:rsidRDefault="0062774E" w:rsidP="0062774E">
                            <w:pPr>
                              <w:ind w:left="1080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80.95pt;margin-top:-44.95pt;width:234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" filled="f" stroked="f">
                <v:textbox>
                  <w:txbxContent>
                    <w:p w14:paraId="4D4693A9" w14:textId="77777777" w:rsidR="0062774E" w:rsidRPr="008D6F16" w:rsidRDefault="0062774E" w:rsidP="0062774E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 w:rsidRPr="008D6F16"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113823E6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62774E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62774E">
                        <w:rPr>
                          <w:sz w:val="16"/>
                          <w:szCs w:val="16"/>
                        </w:rPr>
                        <w:t>dis</w:t>
                      </w:r>
                      <w:proofErr w:type="gramEnd"/>
                      <w:r w:rsidRPr="0062774E">
                        <w:rPr>
                          <w:sz w:val="16"/>
                          <w:szCs w:val="16"/>
                        </w:rPr>
                        <w:t>)advantages of market (stakeholders)</w:t>
                      </w:r>
                    </w:p>
                    <w:p w14:paraId="0E1A1477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2774E">
                        <w:rPr>
                          <w:sz w:val="16"/>
                          <w:szCs w:val="16"/>
                        </w:rPr>
                        <w:t>welfare</w:t>
                      </w:r>
                      <w:proofErr w:type="gramEnd"/>
                      <w:r w:rsidRPr="0062774E">
                        <w:rPr>
                          <w:sz w:val="16"/>
                          <w:szCs w:val="16"/>
                        </w:rPr>
                        <w:t xml:space="preserve"> gain (</w:t>
                      </w:r>
                      <w:proofErr w:type="spellStart"/>
                      <w:r w:rsidRPr="0062774E">
                        <w:rPr>
                          <w:sz w:val="16"/>
                          <w:szCs w:val="16"/>
                        </w:rPr>
                        <w:t>maket</w:t>
                      </w:r>
                      <w:proofErr w:type="spellEnd"/>
                      <w:r w:rsidRPr="0062774E">
                        <w:rPr>
                          <w:sz w:val="16"/>
                          <w:szCs w:val="16"/>
                        </w:rPr>
                        <w:t xml:space="preserve"> increases in size)</w:t>
                      </w:r>
                    </w:p>
                    <w:p w14:paraId="03E28276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2774E">
                        <w:rPr>
                          <w:sz w:val="16"/>
                          <w:szCs w:val="16"/>
                        </w:rPr>
                        <w:t>welfare</w:t>
                      </w:r>
                      <w:proofErr w:type="gramEnd"/>
                      <w:r w:rsidRPr="0062774E">
                        <w:rPr>
                          <w:sz w:val="16"/>
                          <w:szCs w:val="16"/>
                        </w:rPr>
                        <w:t xml:space="preserve"> loss (market reduces in size)</w:t>
                      </w:r>
                    </w:p>
                    <w:p w14:paraId="49F9D61B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2774E">
                        <w:rPr>
                          <w:sz w:val="16"/>
                          <w:szCs w:val="16"/>
                        </w:rPr>
                        <w:t>price</w:t>
                      </w:r>
                      <w:proofErr w:type="gramEnd"/>
                      <w:r w:rsidRPr="0062774E">
                        <w:rPr>
                          <w:sz w:val="16"/>
                          <w:szCs w:val="16"/>
                        </w:rPr>
                        <w:t xml:space="preserve"> power of firm (producer sovereignty)</w:t>
                      </w:r>
                    </w:p>
                    <w:p w14:paraId="2136BCF2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2774E">
                        <w:rPr>
                          <w:sz w:val="16"/>
                          <w:szCs w:val="16"/>
                        </w:rPr>
                        <w:t>consumer</w:t>
                      </w:r>
                      <w:proofErr w:type="gramEnd"/>
                      <w:r w:rsidRPr="0062774E">
                        <w:rPr>
                          <w:sz w:val="16"/>
                          <w:szCs w:val="16"/>
                        </w:rPr>
                        <w:t xml:space="preserve"> power ( sovereignty)</w:t>
                      </w:r>
                    </w:p>
                    <w:p w14:paraId="23EA33A8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62774E">
                        <w:rPr>
                          <w:sz w:val="16"/>
                          <w:szCs w:val="16"/>
                        </w:rPr>
                        <w:t xml:space="preserve">Perfect Competition (lower </w:t>
                      </w:r>
                      <w:proofErr w:type="spellStart"/>
                      <w:r w:rsidRPr="0062774E">
                        <w:rPr>
                          <w:sz w:val="16"/>
                          <w:szCs w:val="16"/>
                        </w:rPr>
                        <w:t>prices+higher</w:t>
                      </w:r>
                      <w:proofErr w:type="spellEnd"/>
                      <w:r w:rsidRPr="0062774E">
                        <w:rPr>
                          <w:sz w:val="16"/>
                          <w:szCs w:val="16"/>
                        </w:rPr>
                        <w:t xml:space="preserve"> output)</w:t>
                      </w:r>
                    </w:p>
                    <w:p w14:paraId="10988F1A" w14:textId="77777777" w:rsidR="0062774E" w:rsidRPr="0062774E" w:rsidRDefault="0062774E" w:rsidP="00627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62774E">
                        <w:rPr>
                          <w:sz w:val="16"/>
                          <w:szCs w:val="16"/>
                        </w:rPr>
                        <w:t>Imperfect Competition (higher prices + lower output)</w:t>
                      </w:r>
                    </w:p>
                    <w:p w14:paraId="54BC82FE" w14:textId="6ADC63B6" w:rsidR="0062774E" w:rsidRDefault="0062774E" w:rsidP="0062774E">
                      <w:pPr>
                        <w:ind w:left="1080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514A8" w14:textId="42CE616F" w:rsidR="00F75D93" w:rsidRDefault="00F75D93">
      <w:pPr>
        <w:pStyle w:val="Heading1"/>
        <w:rPr>
          <w:color w:val="339966"/>
          <w:sz w:val="48"/>
          <w:szCs w:val="48"/>
        </w:rPr>
      </w:pPr>
    </w:p>
    <w:p w14:paraId="01A1F858" w14:textId="77777777" w:rsidR="0062774E" w:rsidRDefault="0062774E">
      <w:pPr>
        <w:pStyle w:val="Heading1"/>
        <w:rPr>
          <w:color w:val="339966"/>
          <w:sz w:val="48"/>
          <w:szCs w:val="48"/>
        </w:rPr>
      </w:pPr>
      <w:bookmarkStart w:id="0" w:name="_GoBack"/>
      <w:bookmarkEnd w:id="0"/>
    </w:p>
    <w:p w14:paraId="7488B8F7" w14:textId="27562970" w:rsidR="00F61AD2" w:rsidRPr="0062774E" w:rsidRDefault="00F61AD2">
      <w:pPr>
        <w:pStyle w:val="Heading1"/>
        <w:rPr>
          <w:color w:val="339966"/>
          <w:sz w:val="40"/>
          <w:szCs w:val="40"/>
        </w:rPr>
      </w:pPr>
      <w:r w:rsidRPr="0062774E">
        <w:rPr>
          <w:color w:val="339966"/>
          <w:sz w:val="40"/>
          <w:szCs w:val="40"/>
        </w:rPr>
        <w:t>Consumer Surplus + Producer Surplus</w:t>
      </w:r>
    </w:p>
    <w:p w14:paraId="1CB6D756" w14:textId="77777777" w:rsidR="00F61AD2" w:rsidRPr="0062774E" w:rsidRDefault="00F61AD2">
      <w:pPr>
        <w:pStyle w:val="Heading1"/>
        <w:rPr>
          <w:color w:val="339966"/>
          <w:sz w:val="24"/>
        </w:rPr>
      </w:pPr>
      <w:r w:rsidRPr="0062774E">
        <w:rPr>
          <w:color w:val="339966"/>
          <w:sz w:val="24"/>
        </w:rPr>
        <w:t xml:space="preserve">Alternative uses of Economics </w:t>
      </w:r>
      <w:proofErr w:type="gramStart"/>
      <w:r w:rsidRPr="0062774E">
        <w:rPr>
          <w:color w:val="339966"/>
          <w:sz w:val="24"/>
        </w:rPr>
        <w:t>Diagrams :</w:t>
      </w:r>
      <w:proofErr w:type="gramEnd"/>
      <w:r w:rsidRPr="0062774E">
        <w:rPr>
          <w:color w:val="339966"/>
          <w:sz w:val="24"/>
        </w:rPr>
        <w:t xml:space="preserve"> Consumer Surplus + Producer Surplus</w:t>
      </w:r>
    </w:p>
    <w:p w14:paraId="2D6FC653" w14:textId="77777777" w:rsidR="00F61AD2" w:rsidRDefault="00F61AD2">
      <w:pPr>
        <w:pStyle w:val="Heading1"/>
      </w:pPr>
    </w:p>
    <w:p w14:paraId="34182DF4" w14:textId="77777777" w:rsidR="00F61AD2" w:rsidRPr="00F75D93" w:rsidRDefault="00F61AD2">
      <w:pPr>
        <w:pStyle w:val="Heading1"/>
        <w:rPr>
          <w:sz w:val="22"/>
          <w:szCs w:val="22"/>
        </w:rPr>
      </w:pPr>
      <w:r w:rsidRPr="00F75D93">
        <w:rPr>
          <w:sz w:val="22"/>
          <w:szCs w:val="22"/>
        </w:rPr>
        <w:t xml:space="preserve">Syllabus </w:t>
      </w:r>
      <w:proofErr w:type="gramStart"/>
      <w:r w:rsidRPr="00F75D93">
        <w:rPr>
          <w:sz w:val="22"/>
          <w:szCs w:val="22"/>
        </w:rPr>
        <w:t>References :</w:t>
      </w:r>
      <w:proofErr w:type="gramEnd"/>
    </w:p>
    <w:p w14:paraId="1EA7AE47" w14:textId="77777777" w:rsidR="00F61AD2" w:rsidRPr="00F75D93" w:rsidRDefault="00F61AD2">
      <w:pPr>
        <w:pStyle w:val="Heading1"/>
        <w:numPr>
          <w:ilvl w:val="0"/>
          <w:numId w:val="2"/>
        </w:numPr>
        <w:rPr>
          <w:b w:val="0"/>
          <w:bCs w:val="0"/>
          <w:sz w:val="22"/>
          <w:szCs w:val="22"/>
          <w:u w:val="none"/>
        </w:rPr>
      </w:pPr>
      <w:r w:rsidRPr="00F75D93">
        <w:rPr>
          <w:b w:val="0"/>
          <w:bCs w:val="0"/>
          <w:color w:val="FF0000"/>
          <w:sz w:val="22"/>
          <w:szCs w:val="22"/>
          <w:u w:val="none"/>
        </w:rPr>
        <w:t>1.2</w:t>
      </w:r>
      <w:r w:rsidRPr="00F75D93">
        <w:rPr>
          <w:b w:val="0"/>
          <w:bCs w:val="0"/>
          <w:sz w:val="22"/>
          <w:szCs w:val="22"/>
          <w:u w:val="none"/>
        </w:rPr>
        <w:t xml:space="preserve">: The free market and the price mechanism can </w:t>
      </w:r>
      <w:proofErr w:type="spellStart"/>
      <w:r w:rsidRPr="00F75D93">
        <w:rPr>
          <w:b w:val="0"/>
          <w:bCs w:val="0"/>
          <w:sz w:val="22"/>
          <w:szCs w:val="22"/>
          <w:u w:val="none"/>
        </w:rPr>
        <w:t>can</w:t>
      </w:r>
      <w:proofErr w:type="spellEnd"/>
      <w:r w:rsidRPr="00F75D93">
        <w:rPr>
          <w:b w:val="0"/>
          <w:bCs w:val="0"/>
          <w:sz w:val="22"/>
          <w:szCs w:val="22"/>
          <w:u w:val="none"/>
        </w:rPr>
        <w:t xml:space="preserve"> bring about equilibrium at</w:t>
      </w:r>
    </w:p>
    <w:p w14:paraId="21D59BF5" w14:textId="77777777" w:rsidR="00F61AD2" w:rsidRPr="00F75D93" w:rsidRDefault="00F61AD2">
      <w:pPr>
        <w:ind w:left="720"/>
        <w:rPr>
          <w:color w:val="0000FF"/>
          <w:sz w:val="22"/>
          <w:szCs w:val="22"/>
        </w:rPr>
      </w:pPr>
      <w:r w:rsidRPr="00F75D93">
        <w:rPr>
          <w:sz w:val="22"/>
          <w:szCs w:val="22"/>
        </w:rPr>
        <w:t xml:space="preserve"> </w:t>
      </w:r>
      <w:proofErr w:type="gramStart"/>
      <w:r w:rsidRPr="00F75D93">
        <w:rPr>
          <w:color w:val="0000FF"/>
          <w:sz w:val="22"/>
          <w:szCs w:val="22"/>
        </w:rPr>
        <w:t>e</w:t>
      </w:r>
      <w:proofErr w:type="gramEnd"/>
      <w:r w:rsidRPr="00F75D93">
        <w:rPr>
          <w:color w:val="0000FF"/>
          <w:sz w:val="22"/>
          <w:szCs w:val="22"/>
        </w:rPr>
        <w:t xml:space="preserve"> or e2 where the community surplus is maximized. They represent the price  </w:t>
      </w:r>
    </w:p>
    <w:p w14:paraId="1ACCC865" w14:textId="77777777" w:rsidR="00F61AD2" w:rsidRPr="00F75D93" w:rsidRDefault="00F61AD2">
      <w:pPr>
        <w:ind w:left="720"/>
        <w:rPr>
          <w:color w:val="0000FF"/>
          <w:sz w:val="22"/>
          <w:szCs w:val="22"/>
        </w:rPr>
      </w:pPr>
      <w:r w:rsidRPr="00F75D93">
        <w:rPr>
          <w:color w:val="0000FF"/>
          <w:sz w:val="22"/>
          <w:szCs w:val="22"/>
        </w:rPr>
        <w:t xml:space="preserve"> </w:t>
      </w:r>
      <w:proofErr w:type="gramStart"/>
      <w:r w:rsidRPr="00F75D93">
        <w:rPr>
          <w:color w:val="0000FF"/>
          <w:sz w:val="22"/>
          <w:szCs w:val="22"/>
        </w:rPr>
        <w:t>quantity</w:t>
      </w:r>
      <w:proofErr w:type="gramEnd"/>
      <w:r w:rsidRPr="00F75D93">
        <w:rPr>
          <w:color w:val="0000FF"/>
          <w:sz w:val="22"/>
          <w:szCs w:val="22"/>
        </w:rPr>
        <w:t xml:space="preserve"> that maximizes community ( CS+ PS) surplus. This is why the free</w:t>
      </w:r>
    </w:p>
    <w:p w14:paraId="3D307B9F" w14:textId="77777777" w:rsidR="00F61AD2" w:rsidRPr="00F75D93" w:rsidRDefault="00F61AD2">
      <w:pPr>
        <w:ind w:left="720"/>
        <w:rPr>
          <w:color w:val="0000FF"/>
          <w:sz w:val="22"/>
          <w:szCs w:val="22"/>
        </w:rPr>
      </w:pPr>
      <w:r w:rsidRPr="00F75D93">
        <w:rPr>
          <w:color w:val="0000FF"/>
          <w:sz w:val="22"/>
          <w:szCs w:val="22"/>
        </w:rPr>
        <w:t xml:space="preserve"> </w:t>
      </w:r>
      <w:proofErr w:type="gramStart"/>
      <w:r w:rsidRPr="00F75D93">
        <w:rPr>
          <w:color w:val="0000FF"/>
          <w:sz w:val="22"/>
          <w:szCs w:val="22"/>
        </w:rPr>
        <w:t>market</w:t>
      </w:r>
      <w:proofErr w:type="gramEnd"/>
      <w:r w:rsidRPr="00F75D93">
        <w:rPr>
          <w:color w:val="0000FF"/>
          <w:sz w:val="22"/>
          <w:szCs w:val="22"/>
        </w:rPr>
        <w:t xml:space="preserve"> is d</w:t>
      </w:r>
      <w:r w:rsidR="004A46AF" w:rsidRPr="00F75D93">
        <w:rPr>
          <w:color w:val="0000FF"/>
          <w:sz w:val="22"/>
          <w:szCs w:val="22"/>
        </w:rPr>
        <w:t>esirable and provides an effective</w:t>
      </w:r>
      <w:r w:rsidRPr="00F75D93">
        <w:rPr>
          <w:color w:val="0000FF"/>
          <w:sz w:val="22"/>
          <w:szCs w:val="22"/>
        </w:rPr>
        <w:t xml:space="preserve"> allocation of resources</w:t>
      </w:r>
      <w:r w:rsidR="004A46AF" w:rsidRPr="00F75D93">
        <w:rPr>
          <w:color w:val="0000FF"/>
          <w:sz w:val="22"/>
          <w:szCs w:val="22"/>
        </w:rPr>
        <w:t xml:space="preserve"> (with the exceptions offered by market failure)</w:t>
      </w:r>
      <w:r w:rsidRPr="00F75D93">
        <w:rPr>
          <w:color w:val="0000FF"/>
          <w:sz w:val="22"/>
          <w:szCs w:val="22"/>
        </w:rPr>
        <w:t>.</w:t>
      </w:r>
    </w:p>
    <w:p w14:paraId="08034DB2" w14:textId="77777777" w:rsidR="00F61AD2" w:rsidRPr="00F75D93" w:rsidRDefault="00F61AD2">
      <w:pPr>
        <w:rPr>
          <w:sz w:val="22"/>
          <w:szCs w:val="22"/>
        </w:rPr>
      </w:pPr>
    </w:p>
    <w:p w14:paraId="01C84B5B" w14:textId="77777777" w:rsidR="00F61AD2" w:rsidRPr="00F75D93" w:rsidRDefault="00F61AD2">
      <w:pPr>
        <w:numPr>
          <w:ilvl w:val="0"/>
          <w:numId w:val="2"/>
        </w:numPr>
        <w:rPr>
          <w:color w:val="0000FF"/>
          <w:sz w:val="22"/>
          <w:szCs w:val="22"/>
        </w:rPr>
      </w:pPr>
      <w:r w:rsidRPr="00F75D93">
        <w:rPr>
          <w:color w:val="FF0000"/>
          <w:sz w:val="22"/>
          <w:szCs w:val="22"/>
        </w:rPr>
        <w:t>2.2</w:t>
      </w:r>
      <w:r w:rsidRPr="00F75D93">
        <w:rPr>
          <w:color w:val="0000FF"/>
          <w:sz w:val="22"/>
          <w:szCs w:val="22"/>
        </w:rPr>
        <w:t xml:space="preserve">: It can be used to show how consumers win under PC and lose under Monopoly. Under Monopoly P = P 2 and under </w:t>
      </w:r>
      <w:proofErr w:type="gramStart"/>
      <w:r w:rsidRPr="00F75D93">
        <w:rPr>
          <w:color w:val="0000FF"/>
          <w:sz w:val="22"/>
          <w:szCs w:val="22"/>
        </w:rPr>
        <w:t>PC  P</w:t>
      </w:r>
      <w:proofErr w:type="gramEnd"/>
      <w:r w:rsidRPr="00F75D93">
        <w:rPr>
          <w:color w:val="0000FF"/>
          <w:sz w:val="22"/>
          <w:szCs w:val="22"/>
        </w:rPr>
        <w:t xml:space="preserve"> = P1 Under Monopoly conditions the consumer loses the consumer surplus of CS 1. Under PC the area of consumer surplus is CS 1 + CS 2. The consumer and society is better off. Why society? CS +PS = CS, (community surplus) </w:t>
      </w:r>
      <w:proofErr w:type="gramStart"/>
      <w:r w:rsidRPr="00F75D93">
        <w:rPr>
          <w:color w:val="0000FF"/>
          <w:sz w:val="22"/>
          <w:szCs w:val="22"/>
        </w:rPr>
        <w:t>This</w:t>
      </w:r>
      <w:proofErr w:type="gramEnd"/>
      <w:r w:rsidRPr="00F75D93">
        <w:rPr>
          <w:color w:val="0000FF"/>
          <w:sz w:val="22"/>
          <w:szCs w:val="22"/>
        </w:rPr>
        <w:t xml:space="preserve"> is important as at P1 community surplus is maximized (CS 2 + CS 1). IF price is at P2 then society loses WL </w:t>
      </w:r>
      <w:proofErr w:type="gramStart"/>
      <w:r w:rsidRPr="00F75D93">
        <w:rPr>
          <w:color w:val="0000FF"/>
          <w:sz w:val="22"/>
          <w:szCs w:val="22"/>
        </w:rPr>
        <w:t>( Welfare</w:t>
      </w:r>
      <w:proofErr w:type="gramEnd"/>
      <w:r w:rsidRPr="00F75D93">
        <w:rPr>
          <w:color w:val="0000FF"/>
          <w:sz w:val="22"/>
          <w:szCs w:val="22"/>
        </w:rPr>
        <w:t xml:space="preserve"> loss) in so much as this quantity is not produced and price is higher than P 1.</w:t>
      </w:r>
    </w:p>
    <w:p w14:paraId="7BFFA38B" w14:textId="77777777" w:rsidR="00F61AD2" w:rsidRDefault="00A971A9">
      <w:pPr>
        <w:rPr>
          <w:color w:val="0000FF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D940F7" wp14:editId="539E151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057900" cy="1143000"/>
                <wp:effectExtent l="25400" t="30480" r="38100" b="3302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97EF5" w14:textId="77777777" w:rsidR="00F75D93" w:rsidRDefault="00F75D93">
                            <w:r>
                              <w:t>Note on diagram:</w:t>
                            </w:r>
                          </w:p>
                          <w:p w14:paraId="42785C3D" w14:textId="77777777" w:rsidR="00F75D93" w:rsidRDefault="00F75D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CS 1 + 2 = benefit to consumer, P1 or P2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  <w:t>&lt;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ability to pay higher prices exists</w:t>
                            </w:r>
                          </w:p>
                          <w:p w14:paraId="1E7764D5" w14:textId="77777777" w:rsidR="00F75D93" w:rsidRDefault="00F75D9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PS = benefit to producer, P 1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willingness to supply at lower prices exists</w:t>
                            </w:r>
                          </w:p>
                          <w:p w14:paraId="6563FC98" w14:textId="77777777" w:rsidR="00F75D93" w:rsidRDefault="00F75D9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This is why the market is desirable and can allocate resources effectively. Both the consumer and the producer can have a surplus. The issue is how the surplus is shared.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7.4pt;width:477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" strokecolor="#f60" strokeweight="4.5pt">
                <v:textbox>
                  <w:txbxContent>
                    <w:p w14:paraId="35A97EF5" w14:textId="77777777" w:rsidR="00F75D93" w:rsidRDefault="00F75D93">
                      <w:r>
                        <w:t>Note on diagram:</w:t>
                      </w:r>
                    </w:p>
                    <w:p w14:paraId="42785C3D" w14:textId="77777777" w:rsidR="00F75D93" w:rsidRDefault="00F75D9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CS 1 + 2 = benefit to consumer, P1 or P2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</w:rPr>
                        <w:t>&lt;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ability to pay higher prices exists</w:t>
                      </w:r>
                    </w:p>
                    <w:p w14:paraId="1E7764D5" w14:textId="77777777" w:rsidR="00F75D93" w:rsidRDefault="00F75D9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PS = benefit to producer, P 1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</w:rPr>
                        <w:t>&gt;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willingness to supply at lower prices exists</w:t>
                      </w:r>
                    </w:p>
                    <w:p w14:paraId="6563FC98" w14:textId="77777777" w:rsidR="00F75D93" w:rsidRDefault="00F75D9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This is why the market is desirable and can allocate resources effectively. Both the consumer and the producer can have a surplus. The issue is how the surplus is shared.</w:t>
                      </w:r>
                    </w:p>
                  </w:txbxContent>
                </v:textbox>
              </v:shape>
            </w:pict>
          </mc:Fallback>
        </mc:AlternateContent>
      </w:r>
    </w:p>
    <w:p w14:paraId="19320243" w14:textId="77777777" w:rsidR="00F61AD2" w:rsidRDefault="00F61AD2"/>
    <w:p w14:paraId="2E8D8B00" w14:textId="77777777" w:rsidR="00F61AD2" w:rsidRDefault="00F61AD2">
      <w:pPr>
        <w:rPr>
          <w:b/>
          <w:bCs/>
          <w:color w:val="0000FF"/>
          <w:sz w:val="28"/>
          <w:u w:val="single"/>
        </w:rPr>
      </w:pPr>
    </w:p>
    <w:p w14:paraId="071A3D7E" w14:textId="77777777" w:rsidR="00F61AD2" w:rsidRDefault="00F61AD2">
      <w:pPr>
        <w:rPr>
          <w:b/>
          <w:bCs/>
          <w:color w:val="0000FF"/>
          <w:sz w:val="28"/>
          <w:u w:val="single"/>
        </w:rPr>
      </w:pPr>
    </w:p>
    <w:p w14:paraId="14B5D0FC" w14:textId="77777777" w:rsidR="00F61AD2" w:rsidRDefault="00F61AD2">
      <w:pPr>
        <w:rPr>
          <w:b/>
          <w:bCs/>
          <w:color w:val="0000FF"/>
          <w:sz w:val="28"/>
          <w:u w:val="single"/>
        </w:rPr>
      </w:pPr>
    </w:p>
    <w:p w14:paraId="1E1F0E98" w14:textId="77777777" w:rsidR="00F61AD2" w:rsidRDefault="00F61AD2">
      <w:pPr>
        <w:rPr>
          <w:b/>
          <w:bCs/>
          <w:color w:val="0000FF"/>
          <w:sz w:val="28"/>
          <w:u w:val="single"/>
        </w:rPr>
      </w:pPr>
    </w:p>
    <w:p w14:paraId="287F95CB" w14:textId="77777777" w:rsidR="00F61AD2" w:rsidRDefault="00A971A9">
      <w:pPr>
        <w:pStyle w:val="Heading2"/>
        <w:ind w:left="720"/>
      </w:pPr>
      <w:ins w:id="1" w:author="tkb" w:date="1980-01-02T23:20:00Z">
        <w:r>
          <w:rPr>
            <w:b w:val="0"/>
            <w:bCs w:val="0"/>
            <w:noProof/>
            <w:sz w:val="20"/>
            <w:u w:val="single"/>
            <w:rPrChange w:id="2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729C6A52" wp14:editId="75A7D0DC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122555</wp:posOffset>
                  </wp:positionV>
                  <wp:extent cx="342900" cy="457200"/>
                  <wp:effectExtent l="50800" t="0" r="76200" b="4445"/>
                  <wp:wrapNone/>
                  <wp:docPr id="1" name="Freeform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-985524">
                            <a:off x="0" y="0"/>
                            <a:ext cx="342900" cy="457200"/>
                          </a:xfrm>
                          <a:custGeom>
                            <a:avLst/>
                            <a:gdLst>
                              <a:gd name="T0" fmla="*/ 120 w 840"/>
                              <a:gd name="T1" fmla="*/ 0 h 840"/>
                              <a:gd name="T2" fmla="*/ 120 w 840"/>
                              <a:gd name="T3" fmla="*/ 720 h 840"/>
                              <a:gd name="T4" fmla="*/ 840 w 840"/>
                              <a:gd name="T5" fmla="*/ 720 h 840"/>
                              <a:gd name="T6" fmla="*/ 120 w 840"/>
                              <a:gd name="T7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0" h="840">
                                <a:moveTo>
                                  <a:pt x="120" y="0"/>
                                </a:moveTo>
                                <a:cubicBezTo>
                                  <a:pt x="0" y="0"/>
                                  <a:pt x="0" y="600"/>
                                  <a:pt x="120" y="720"/>
                                </a:cubicBezTo>
                                <a:cubicBezTo>
                                  <a:pt x="240" y="840"/>
                                  <a:pt x="840" y="840"/>
                                  <a:pt x="840" y="720"/>
                                </a:cubicBezTo>
                                <a:cubicBezTo>
                                  <a:pt x="840" y="600"/>
                                  <a:pt x="240" y="0"/>
                                  <a:pt x="1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reeform 29" o:spid="_x0000_s1026" style="position:absolute;margin-left:450pt;margin-top:9.65pt;width:27pt;height:36pt;rotation:-1076455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" path="m120,0c0,,,600,120,720,240,840,840,840,840,720,840,600,240,,120,0xe" fillcolor="fuchsia">
                  <v:path arrowok="t" o:connecttype="custom" o:connectlocs="48986,0;48986,391886;342900,391886;48986,0" o:connectangles="0,0,0,0"/>
                </v:shape>
              </w:pict>
            </mc:Fallback>
          </mc:AlternateContent>
        </w:r>
      </w:ins>
      <w:r>
        <w:rPr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04788A" wp14:editId="40912046">
                <wp:simplePos x="0" y="0"/>
                <wp:positionH relativeFrom="column">
                  <wp:posOffset>1371600</wp:posOffset>
                </wp:positionH>
                <wp:positionV relativeFrom="paragraph">
                  <wp:posOffset>185420</wp:posOffset>
                </wp:positionV>
                <wp:extent cx="3200400" cy="2564130"/>
                <wp:effectExtent l="38100" t="33020" r="50800" b="444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25641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6pt" to="5in,2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" strokecolor="red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8FE49D" wp14:editId="1D4223F1">
                <wp:simplePos x="0" y="0"/>
                <wp:positionH relativeFrom="column">
                  <wp:posOffset>1371600</wp:posOffset>
                </wp:positionH>
                <wp:positionV relativeFrom="paragraph">
                  <wp:posOffset>2863850</wp:posOffset>
                </wp:positionV>
                <wp:extent cx="3543300" cy="0"/>
                <wp:effectExtent l="25400" t="31750" r="38100" b="317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5.5pt" to="387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" strokecolor="#36f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69A447" wp14:editId="28CFF576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0" cy="2857500"/>
                <wp:effectExtent l="25400" t="19050" r="38100" b="317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108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" strokecolor="#36f" strokeweight="3pt"/>
            </w:pict>
          </mc:Fallback>
        </mc:AlternateContent>
      </w:r>
    </w:p>
    <w:p w14:paraId="41A2458B" w14:textId="77777777" w:rsidR="00F61AD2" w:rsidRDefault="00A971A9">
      <w:pPr>
        <w:rPr>
          <w:b/>
          <w:bCs/>
          <w:color w:val="0000FF"/>
          <w:sz w:val="28"/>
        </w:rPr>
      </w:pPr>
      <w:ins w:id="3" w:author="tkb" w:date="1980-01-02T23:16:00Z">
        <w:r>
          <w:rPr>
            <w:b/>
            <w:bCs/>
            <w:noProof/>
            <w:color w:val="0000FF"/>
            <w:sz w:val="20"/>
            <w:u w:val="single"/>
            <w:rPrChange w:id="4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4D087626" wp14:editId="58A9782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32385</wp:posOffset>
                  </wp:positionV>
                  <wp:extent cx="685800" cy="571500"/>
                  <wp:effectExtent l="0" t="6985" r="38100" b="18415"/>
                  <wp:wrapNone/>
                  <wp:docPr id="2" name="Freefor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571500"/>
                          </a:xfrm>
                          <a:custGeom>
                            <a:avLst/>
                            <a:gdLst>
                              <a:gd name="T0" fmla="*/ 90 w 630"/>
                              <a:gd name="T1" fmla="*/ 0 h 840"/>
                              <a:gd name="T2" fmla="*/ 90 w 630"/>
                              <a:gd name="T3" fmla="*/ 720 h 840"/>
                              <a:gd name="T4" fmla="*/ 630 w 630"/>
                              <a:gd name="T5" fmla="*/ 720 h 840"/>
                              <a:gd name="T6" fmla="*/ 90 w 630"/>
                              <a:gd name="T7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0" h="840">
                                <a:moveTo>
                                  <a:pt x="90" y="0"/>
                                </a:moveTo>
                                <a:cubicBezTo>
                                  <a:pt x="0" y="0"/>
                                  <a:pt x="0" y="600"/>
                                  <a:pt x="90" y="720"/>
                                </a:cubicBezTo>
                                <a:cubicBezTo>
                                  <a:pt x="180" y="840"/>
                                  <a:pt x="630" y="840"/>
                                  <a:pt x="630" y="720"/>
                                </a:cubicBezTo>
                                <a:cubicBezTo>
                                  <a:pt x="630" y="600"/>
                                  <a:pt x="180" y="0"/>
                                  <a:pt x="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reeform 22" o:spid="_x0000_s1026" style="position:absolute;margin-left:-8.95pt;margin-top:2.55pt;width:5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" path="m90,0c0,,,600,90,720,180,840,630,840,630,720,630,600,180,,90,0xe" fillcolor="#f90">
                  <v:path arrowok="t" o:connecttype="custom" o:connectlocs="97971,0;97971,489857;685800,489857;97971,0" o:connectangles="0,0,0,0"/>
                </v:shape>
              </w:pict>
            </mc:Fallback>
          </mc:AlternateContent>
        </w:r>
      </w:ins>
      <w:r w:rsidR="00F61AD2">
        <w:rPr>
          <w:b/>
          <w:bCs/>
          <w:color w:val="0000FF"/>
          <w:sz w:val="28"/>
        </w:rPr>
        <w:t xml:space="preserve">                           P       D (= marginal </w:t>
      </w:r>
      <w:proofErr w:type="spellStart"/>
      <w:r w:rsidR="00F61AD2">
        <w:rPr>
          <w:b/>
          <w:bCs/>
          <w:color w:val="0000FF"/>
          <w:sz w:val="28"/>
        </w:rPr>
        <w:t>benefit</w:t>
      </w:r>
      <w:proofErr w:type="gramStart"/>
      <w:r w:rsidR="00F61AD2">
        <w:rPr>
          <w:b/>
          <w:bCs/>
          <w:color w:val="0000FF"/>
          <w:sz w:val="28"/>
        </w:rPr>
        <w:t>,utility</w:t>
      </w:r>
      <w:proofErr w:type="spellEnd"/>
      <w:proofErr w:type="gramEnd"/>
      <w:r w:rsidR="00F61AD2">
        <w:rPr>
          <w:b/>
          <w:bCs/>
          <w:color w:val="0000FF"/>
          <w:sz w:val="28"/>
        </w:rPr>
        <w:t>)</w:t>
      </w:r>
    </w:p>
    <w:p w14:paraId="0952B333" w14:textId="77777777" w:rsidR="00F61AD2" w:rsidRDefault="00F61AD2">
      <w:pPr>
        <w:rPr>
          <w:b/>
          <w:bCs/>
          <w:color w:val="0000FF"/>
          <w:sz w:val="28"/>
        </w:rPr>
      </w:pPr>
    </w:p>
    <w:p w14:paraId="44B16CDD" w14:textId="77777777" w:rsidR="00F61AD2" w:rsidRDefault="00F61AD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                                          </w:t>
      </w:r>
      <w:r>
        <w:rPr>
          <w:b/>
          <w:bCs/>
          <w:color w:val="0000FF"/>
          <w:sz w:val="28"/>
        </w:rPr>
        <w:tab/>
      </w:r>
      <w:r>
        <w:rPr>
          <w:b/>
          <w:bCs/>
          <w:color w:val="0000FF"/>
          <w:sz w:val="28"/>
        </w:rPr>
        <w:tab/>
      </w:r>
      <w:r>
        <w:rPr>
          <w:b/>
          <w:bCs/>
          <w:color w:val="0000FF"/>
          <w:sz w:val="28"/>
        </w:rPr>
        <w:tab/>
        <w:t xml:space="preserve">                   S (= marginal cost)</w:t>
      </w:r>
    </w:p>
    <w:p w14:paraId="65AA431C" w14:textId="77777777" w:rsidR="00F61AD2" w:rsidRDefault="00A971A9">
      <w:pPr>
        <w:ind w:left="720" w:firstLine="720"/>
        <w:rPr>
          <w:b/>
          <w:bCs/>
          <w:color w:val="0000FF"/>
          <w:sz w:val="28"/>
        </w:rPr>
      </w:pPr>
      <w:ins w:id="5" w:author="tkb" w:date="1980-01-02T23:20:00Z">
        <w:r>
          <w:rPr>
            <w:b/>
            <w:bCs/>
            <w:noProof/>
            <w:color w:val="0000FF"/>
            <w:sz w:val="20"/>
            <w:u w:val="single"/>
            <w:rPrChange w:id="6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78745785" wp14:editId="224E8F3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104775</wp:posOffset>
                  </wp:positionV>
                  <wp:extent cx="1200150" cy="457200"/>
                  <wp:effectExtent l="0" t="3175" r="0" b="22225"/>
                  <wp:wrapNone/>
                  <wp:docPr id="3" name="Free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0150" cy="457200"/>
                          </a:xfrm>
                          <a:custGeom>
                            <a:avLst/>
                            <a:gdLst>
                              <a:gd name="T0" fmla="*/ 30 w 1890"/>
                              <a:gd name="T1" fmla="*/ 90 h 720"/>
                              <a:gd name="T2" fmla="*/ 1650 w 1890"/>
                              <a:gd name="T3" fmla="*/ 90 h 720"/>
                              <a:gd name="T4" fmla="*/ 1470 w 1890"/>
                              <a:gd name="T5" fmla="*/ 630 h 720"/>
                              <a:gd name="T6" fmla="*/ 210 w 1890"/>
                              <a:gd name="T7" fmla="*/ 630 h 720"/>
                              <a:gd name="T8" fmla="*/ 210 w 1890"/>
                              <a:gd name="T9" fmla="*/ 9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0" h="720">
                                <a:moveTo>
                                  <a:pt x="30" y="90"/>
                                </a:moveTo>
                                <a:cubicBezTo>
                                  <a:pt x="720" y="45"/>
                                  <a:pt x="1410" y="0"/>
                                  <a:pt x="1650" y="90"/>
                                </a:cubicBezTo>
                                <a:cubicBezTo>
                                  <a:pt x="1890" y="180"/>
                                  <a:pt x="1710" y="540"/>
                                  <a:pt x="1470" y="630"/>
                                </a:cubicBezTo>
                                <a:cubicBezTo>
                                  <a:pt x="1230" y="720"/>
                                  <a:pt x="420" y="720"/>
                                  <a:pt x="210" y="630"/>
                                </a:cubicBezTo>
                                <a:cubicBezTo>
                                  <a:pt x="0" y="540"/>
                                  <a:pt x="210" y="180"/>
                                  <a:pt x="210" y="90"/>
                                </a:cubicBez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reeform 25" o:spid="_x0000_s1026" style="position:absolute;margin-left:-35.95pt;margin-top:8.25pt;width:94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" path="m30,90c720,45,1410,,1650,90,1890,180,1710,540,1470,630,1230,720,420,720,210,630,,540,210,180,210,90e" fillcolor="#f90">
                  <v:path arrowok="t" o:connecttype="custom" o:connectlocs="19050,57150;1047750,57150;933450,400050;133350,400050;133350,57150" o:connectangles="0,0,0,0,0"/>
                </v:shape>
              </w:pict>
            </mc:Fallback>
          </mc:AlternateContent>
        </w:r>
      </w:ins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D8FB3C" wp14:editId="312B06DD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3314700" cy="1714500"/>
                <wp:effectExtent l="38100" t="43180" r="50800" b="457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1714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369pt,1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" strokecolor="red" strokeweight="4.5pt"/>
            </w:pict>
          </mc:Fallback>
        </mc:AlternateContent>
      </w:r>
      <w:r w:rsidR="00F61AD2">
        <w:rPr>
          <w:b/>
          <w:bCs/>
          <w:color w:val="0000FF"/>
          <w:sz w:val="28"/>
        </w:rPr>
        <w:t xml:space="preserve">              CS 2                           </w:t>
      </w:r>
    </w:p>
    <w:p w14:paraId="4FDD676E" w14:textId="77777777" w:rsidR="00F61AD2" w:rsidRDefault="00A971A9">
      <w:pPr>
        <w:rPr>
          <w:b/>
          <w:bCs/>
          <w:color w:val="008000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30C7F" wp14:editId="21F35787">
                <wp:simplePos x="0" y="0"/>
                <wp:positionH relativeFrom="column">
                  <wp:posOffset>2514600</wp:posOffset>
                </wp:positionH>
                <wp:positionV relativeFrom="paragraph">
                  <wp:posOffset>93980</wp:posOffset>
                </wp:positionV>
                <wp:extent cx="0" cy="1714500"/>
                <wp:effectExtent l="25400" t="30480" r="38100" b="3302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4pt" to="198pt,1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" strokecolor="#396" strokeweight="2.25pt"/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1A565" wp14:editId="15E2D4E2">
                <wp:simplePos x="0" y="0"/>
                <wp:positionH relativeFrom="column">
                  <wp:posOffset>1371600</wp:posOffset>
                </wp:positionH>
                <wp:positionV relativeFrom="paragraph">
                  <wp:posOffset>77470</wp:posOffset>
                </wp:positionV>
                <wp:extent cx="1143000" cy="0"/>
                <wp:effectExtent l="25400" t="26670" r="38100" b="368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1pt" to="198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" strokecolor="#396" strokeweight="2.25pt"/>
            </w:pict>
          </mc:Fallback>
        </mc:AlternateContent>
      </w:r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  <w:t xml:space="preserve">    </w:t>
      </w:r>
      <w:r w:rsidR="00F61AD2">
        <w:rPr>
          <w:b/>
          <w:bCs/>
          <w:color w:val="008000"/>
          <w:sz w:val="28"/>
        </w:rPr>
        <w:t xml:space="preserve">P2                         </w:t>
      </w:r>
    </w:p>
    <w:p w14:paraId="7BD5D421" w14:textId="77777777" w:rsidR="00F61AD2" w:rsidRDefault="00A971A9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D96A1" wp14:editId="36585EA1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165735</wp:posOffset>
                </wp:positionV>
                <wp:extent cx="4114800" cy="1371600"/>
                <wp:effectExtent l="38100" t="38735" r="50800" b="5016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371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05pt" to="6in,1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" strokecolor="#396" strokeweight="4.5pt"/>
            </w:pict>
          </mc:Fallback>
        </mc:AlternateContent>
      </w:r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  <w:t xml:space="preserve">               CS 1</w:t>
      </w:r>
    </w:p>
    <w:p w14:paraId="5537E8C7" w14:textId="695AECBD" w:rsidR="00F61AD2" w:rsidRDefault="00F61AD2">
      <w:pPr>
        <w:ind w:left="1440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                                  WL      e                           </w:t>
      </w:r>
      <w:r w:rsidR="00F75D93">
        <w:rPr>
          <w:b/>
          <w:bCs/>
          <w:color w:val="0000FF"/>
          <w:sz w:val="28"/>
        </w:rPr>
        <w:t xml:space="preserve">                  </w:t>
      </w:r>
      <w:r>
        <w:rPr>
          <w:b/>
          <w:bCs/>
          <w:color w:val="0000FF"/>
          <w:sz w:val="28"/>
        </w:rPr>
        <w:t xml:space="preserve">S2                                     </w:t>
      </w:r>
    </w:p>
    <w:p w14:paraId="5CE9FE9F" w14:textId="77777777" w:rsidR="00F61AD2" w:rsidRDefault="00A971A9">
      <w:pPr>
        <w:rPr>
          <w:b/>
          <w:bCs/>
          <w:color w:val="808080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330C8B" wp14:editId="7C752A53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0" cy="1143000"/>
                <wp:effectExtent l="25400" t="26670" r="38100" b="368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pt" to="252pt,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" strokecolor="#969696" strokeweight="3pt"/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E5BFD8" wp14:editId="49FD8787">
                <wp:simplePos x="0" y="0"/>
                <wp:positionH relativeFrom="column">
                  <wp:posOffset>1371600</wp:posOffset>
                </wp:positionH>
                <wp:positionV relativeFrom="paragraph">
                  <wp:posOffset>52070</wp:posOffset>
                </wp:positionV>
                <wp:extent cx="1828800" cy="0"/>
                <wp:effectExtent l="25400" t="26670" r="38100" b="3683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1pt" to="252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" strokecolor="#969696" strokeweight="3pt"/>
            </w:pict>
          </mc:Fallback>
        </mc:AlternateContent>
      </w:r>
      <w:r w:rsidR="00F61AD2">
        <w:rPr>
          <w:b/>
          <w:bCs/>
          <w:color w:val="0000FF"/>
          <w:sz w:val="28"/>
        </w:rPr>
        <w:t xml:space="preserve">                         </w:t>
      </w:r>
      <w:r w:rsidR="00F61AD2">
        <w:rPr>
          <w:b/>
          <w:bCs/>
          <w:color w:val="808080"/>
          <w:sz w:val="28"/>
        </w:rPr>
        <w:t>P1</w:t>
      </w:r>
    </w:p>
    <w:p w14:paraId="17D9FBEC" w14:textId="77777777" w:rsidR="00F61AD2" w:rsidRDefault="00A971A9">
      <w:pPr>
        <w:rPr>
          <w:b/>
          <w:bCs/>
          <w:color w:val="0000FF"/>
          <w:sz w:val="28"/>
        </w:rPr>
      </w:pPr>
      <w:ins w:id="7" w:author="tkb" w:date="1980-01-02T23:20:00Z">
        <w:r>
          <w:rPr>
            <w:b/>
            <w:bCs/>
            <w:noProof/>
            <w:color w:val="0000FF"/>
            <w:sz w:val="28"/>
            <w:rPrChange w:id="8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1E451984" wp14:editId="5BF09DC4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111125</wp:posOffset>
                  </wp:positionV>
                  <wp:extent cx="1143000" cy="1028700"/>
                  <wp:effectExtent l="0" t="0" r="0" b="3175"/>
                  <wp:wrapNone/>
                  <wp:docPr id="13" name="Freeform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3000" cy="1028700"/>
                          </a:xfrm>
                          <a:custGeom>
                            <a:avLst/>
                            <a:gdLst>
                              <a:gd name="T0" fmla="*/ 270 w 2160"/>
                              <a:gd name="T1" fmla="*/ 210 h 1680"/>
                              <a:gd name="T2" fmla="*/ 1890 w 2160"/>
                              <a:gd name="T3" fmla="*/ 210 h 1680"/>
                              <a:gd name="T4" fmla="*/ 1890 w 2160"/>
                              <a:gd name="T5" fmla="*/ 1470 h 1680"/>
                              <a:gd name="T6" fmla="*/ 270 w 2160"/>
                              <a:gd name="T7" fmla="*/ 1470 h 1680"/>
                              <a:gd name="T8" fmla="*/ 270 w 2160"/>
                              <a:gd name="T9" fmla="*/ 210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1680">
                                <a:moveTo>
                                  <a:pt x="270" y="210"/>
                                </a:moveTo>
                                <a:cubicBezTo>
                                  <a:pt x="540" y="0"/>
                                  <a:pt x="1620" y="0"/>
                                  <a:pt x="1890" y="210"/>
                                </a:cubicBezTo>
                                <a:cubicBezTo>
                                  <a:pt x="2160" y="420"/>
                                  <a:pt x="2160" y="1260"/>
                                  <a:pt x="1890" y="1470"/>
                                </a:cubicBezTo>
                                <a:cubicBezTo>
                                  <a:pt x="1620" y="1680"/>
                                  <a:pt x="540" y="1680"/>
                                  <a:pt x="270" y="1470"/>
                                </a:cubicBezTo>
                                <a:cubicBezTo>
                                  <a:pt x="0" y="1260"/>
                                  <a:pt x="0" y="420"/>
                                  <a:pt x="270" y="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reeform 28" o:spid="_x0000_s1026" style="position:absolute;margin-left:-26.95pt;margin-top:8.75pt;width:90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1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" path="m270,210c540,,1620,,1890,210,2160,420,2160,1260,1890,1470,1620,1680,540,1680,270,1470,,1260,,420,270,210xe" fillcolor="lime">
                  <v:path arrowok="t" o:connecttype="custom" o:connectlocs="142875,128588;1000125,128588;1000125,900113;142875,900113;142875,128588" o:connectangles="0,0,0,0,0"/>
                </v:shape>
              </w:pict>
            </mc:Fallback>
          </mc:AlternateContent>
        </w:r>
      </w:ins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</w:r>
      <w:r w:rsidR="00F61AD2">
        <w:rPr>
          <w:b/>
          <w:bCs/>
          <w:color w:val="0000FF"/>
          <w:sz w:val="28"/>
        </w:rPr>
        <w:tab/>
        <w:t xml:space="preserve">                                                     </w:t>
      </w:r>
    </w:p>
    <w:p w14:paraId="20A23E44" w14:textId="77777777" w:rsidR="00F61AD2" w:rsidRDefault="00F61AD2">
      <w:pPr>
        <w:ind w:left="2160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PS                                       e2</w:t>
      </w:r>
    </w:p>
    <w:p w14:paraId="0B3B6CA8" w14:textId="77777777" w:rsidR="00F61AD2" w:rsidRDefault="00F61AD2">
      <w:pPr>
        <w:rPr>
          <w:b/>
          <w:bCs/>
          <w:color w:val="0000FF"/>
          <w:sz w:val="28"/>
        </w:rPr>
      </w:pPr>
    </w:p>
    <w:p w14:paraId="01C4141F" w14:textId="77777777" w:rsidR="00F61AD2" w:rsidRDefault="00F61AD2">
      <w:pPr>
        <w:rPr>
          <w:b/>
          <w:bCs/>
          <w:color w:val="0000FF"/>
          <w:sz w:val="28"/>
        </w:rPr>
      </w:pPr>
    </w:p>
    <w:p w14:paraId="5A448762" w14:textId="77777777" w:rsidR="00F61AD2" w:rsidRDefault="00F61AD2">
      <w:pPr>
        <w:rPr>
          <w:b/>
          <w:bCs/>
          <w:color w:val="0000FF"/>
          <w:sz w:val="28"/>
        </w:rPr>
      </w:pPr>
    </w:p>
    <w:p w14:paraId="120A9532" w14:textId="77777777" w:rsidR="00F61AD2" w:rsidRDefault="00F61AD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                              0</w:t>
      </w:r>
      <w:r>
        <w:rPr>
          <w:b/>
          <w:bCs/>
          <w:color w:val="0000FF"/>
          <w:sz w:val="28"/>
        </w:rPr>
        <w:tab/>
        <w:t xml:space="preserve">              </w:t>
      </w:r>
      <w:r>
        <w:rPr>
          <w:b/>
          <w:bCs/>
          <w:color w:val="008000"/>
          <w:sz w:val="28"/>
        </w:rPr>
        <w:t xml:space="preserve"> q2</w:t>
      </w:r>
      <w:r>
        <w:rPr>
          <w:b/>
          <w:bCs/>
          <w:color w:val="0000FF"/>
          <w:sz w:val="28"/>
        </w:rPr>
        <w:tab/>
        <w:t xml:space="preserve">         </w:t>
      </w:r>
      <w:r>
        <w:rPr>
          <w:b/>
          <w:bCs/>
          <w:color w:val="808080"/>
          <w:sz w:val="28"/>
        </w:rPr>
        <w:t>q1</w:t>
      </w:r>
      <w:r>
        <w:rPr>
          <w:b/>
          <w:bCs/>
          <w:color w:val="0000FF"/>
          <w:sz w:val="28"/>
        </w:rPr>
        <w:tab/>
        <w:t>Q / Output / wealth</w:t>
      </w:r>
    </w:p>
    <w:sectPr w:rsidR="00F61A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0F831" w14:textId="77777777" w:rsidR="00F75D93" w:rsidRDefault="00F75D93">
      <w:r>
        <w:separator/>
      </w:r>
    </w:p>
  </w:endnote>
  <w:endnote w:type="continuationSeparator" w:id="0">
    <w:p w14:paraId="272434BE" w14:textId="77777777" w:rsidR="00F75D93" w:rsidRDefault="00F7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45702" w14:textId="77777777" w:rsidR="00F75D93" w:rsidRDefault="00F75D93" w:rsidP="004A4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AD50D" w14:textId="77777777" w:rsidR="00F75D93" w:rsidRDefault="00F75D93" w:rsidP="004A4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204B" w14:textId="77777777" w:rsidR="00F75D93" w:rsidRDefault="00F75D93" w:rsidP="004A4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4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0C03A" w14:textId="77777777" w:rsidR="00F75D93" w:rsidRDefault="00F75D93" w:rsidP="004A46AF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3455">
      <w:rPr>
        <w:noProof/>
      </w:rPr>
      <w:t>1</w:t>
    </w:r>
    <w:r>
      <w:fldChar w:fldCharType="end"/>
    </w:r>
    <w:r>
      <w:t xml:space="preserve"> of </w:t>
    </w:r>
    <w:r w:rsidR="00293455">
      <w:fldChar w:fldCharType="begin"/>
    </w:r>
    <w:r w:rsidR="00293455">
      <w:instrText xml:space="preserve"> NUMPAGES </w:instrText>
    </w:r>
    <w:r w:rsidR="00293455">
      <w:fldChar w:fldCharType="separate"/>
    </w:r>
    <w:r w:rsidR="00293455">
      <w:rPr>
        <w:noProof/>
      </w:rPr>
      <w:t>1</w:t>
    </w:r>
    <w:r w:rsidR="002934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1469D" w14:textId="77777777" w:rsidR="00F75D93" w:rsidRDefault="00F75D93">
      <w:r>
        <w:separator/>
      </w:r>
    </w:p>
  </w:footnote>
  <w:footnote w:type="continuationSeparator" w:id="0">
    <w:p w14:paraId="106FC1D8" w14:textId="77777777" w:rsidR="00F75D93" w:rsidRDefault="00F7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4BC"/>
    <w:multiLevelType w:val="hybridMultilevel"/>
    <w:tmpl w:val="F13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C6E8F"/>
    <w:multiLevelType w:val="hybridMultilevel"/>
    <w:tmpl w:val="5722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04748"/>
    <w:multiLevelType w:val="hybridMultilevel"/>
    <w:tmpl w:val="91C8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D2"/>
    <w:rsid w:val="00037CAE"/>
    <w:rsid w:val="00040DE0"/>
    <w:rsid w:val="00293455"/>
    <w:rsid w:val="003617D2"/>
    <w:rsid w:val="004A46AF"/>
    <w:rsid w:val="004C13D2"/>
    <w:rsid w:val="0062774E"/>
    <w:rsid w:val="008D6F16"/>
    <w:rsid w:val="00A2190F"/>
    <w:rsid w:val="00A971A9"/>
    <w:rsid w:val="00C5537B"/>
    <w:rsid w:val="00F61AD2"/>
    <w:rsid w:val="00F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7DD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4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46AF"/>
  </w:style>
  <w:style w:type="paragraph" w:styleId="Header">
    <w:name w:val="header"/>
    <w:basedOn w:val="Normal"/>
    <w:rsid w:val="004A46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6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4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46AF"/>
  </w:style>
  <w:style w:type="paragraph" w:styleId="Header">
    <w:name w:val="header"/>
    <w:basedOn w:val="Normal"/>
    <w:rsid w:val="004A46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6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E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ED1.dotx</Template>
  <TotalTime>24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Reference 1</vt:lpstr>
    </vt:vector>
  </TitlesOfParts>
  <Company>ISD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Reference 1</dc:title>
  <dc:subject/>
  <dc:creator>ted buckley</dc:creator>
  <cp:keywords/>
  <dc:description/>
  <cp:lastModifiedBy>ted buckley</cp:lastModifiedBy>
  <cp:revision>6</cp:revision>
  <dcterms:created xsi:type="dcterms:W3CDTF">2015-03-19T10:20:00Z</dcterms:created>
  <dcterms:modified xsi:type="dcterms:W3CDTF">2015-03-28T15:17:00Z</dcterms:modified>
</cp:coreProperties>
</file>