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04C3" w14:textId="61542C0D" w:rsidR="0005716B" w:rsidRDefault="00A4104B">
      <w:pPr>
        <w:pStyle w:val="Heading3"/>
        <w:rPr>
          <w:u w:val="single"/>
        </w:rPr>
      </w:pPr>
      <w:r>
        <w:rPr>
          <w:noProof/>
          <w:sz w:val="24"/>
          <w:szCs w:val="24"/>
          <w:lang w:val="en-US"/>
        </w:rPr>
        <mc:AlternateContent>
          <mc:Choice Requires="wps">
            <w:drawing>
              <wp:anchor distT="0" distB="0" distL="114300" distR="114300" simplePos="0" relativeHeight="251673600" behindDoc="0" locked="0" layoutInCell="1" allowOverlap="1" wp14:anchorId="57B0D928" wp14:editId="07E0F105">
                <wp:simplePos x="0" y="0"/>
                <wp:positionH relativeFrom="column">
                  <wp:posOffset>3251835</wp:posOffset>
                </wp:positionH>
                <wp:positionV relativeFrom="paragraph">
                  <wp:posOffset>-683260</wp:posOffset>
                </wp:positionV>
                <wp:extent cx="1143000" cy="685800"/>
                <wp:effectExtent l="25400" t="50800" r="127000" b="12700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00808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5E2A204A" w14:textId="7FFC8750" w:rsidR="00A4104B" w:rsidRPr="00A4104B" w:rsidRDefault="00A4104B" w:rsidP="00A4104B">
                            <w:pPr>
                              <w:rPr>
                                <w:b/>
                                <w:bCs/>
                                <w:i/>
                                <w:iCs/>
                                <w:color w:val="FFFFFF"/>
                                <w:sz w:val="24"/>
                                <w:szCs w:val="24"/>
                              </w:rPr>
                            </w:pPr>
                            <w:r w:rsidRPr="00A4104B">
                              <w:rPr>
                                <w:b/>
                                <w:bCs/>
                                <w:i/>
                                <w:iCs/>
                                <w:color w:val="FFFFFF"/>
                                <w:sz w:val="24"/>
                                <w:szCs w:val="24"/>
                              </w:rPr>
                              <w:t>Syllabus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56.05pt;margin-top:-53.75pt;width:9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" fillcolor="teal">
                <v:shadow on="t" opacity="49150f" offset="3pt"/>
                <v:textbox>
                  <w:txbxContent>
                    <w:p w14:paraId="5E2A204A" w14:textId="7FFC8750" w:rsidR="00A4104B" w:rsidRPr="00A4104B" w:rsidRDefault="00A4104B" w:rsidP="00A4104B">
                      <w:pPr>
                        <w:rPr>
                          <w:b/>
                          <w:bCs/>
                          <w:i/>
                          <w:iCs/>
                          <w:color w:val="FFFFFF"/>
                          <w:sz w:val="24"/>
                          <w:szCs w:val="24"/>
                        </w:rPr>
                      </w:pPr>
                      <w:r w:rsidRPr="00A4104B">
                        <w:rPr>
                          <w:b/>
                          <w:bCs/>
                          <w:i/>
                          <w:iCs/>
                          <w:color w:val="FFFFFF"/>
                          <w:sz w:val="24"/>
                          <w:szCs w:val="24"/>
                        </w:rPr>
                        <w:t>Syllabus Item:</w:t>
                      </w:r>
                    </w:p>
                  </w:txbxContent>
                </v:textbox>
              </v:shape>
            </w:pict>
          </mc:Fallback>
        </mc:AlternateContent>
      </w:r>
      <w:del w:id="0" w:author="tkb" w:date="2005-06-08T10:23:00Z">
        <w:r w:rsidR="009F04A9">
          <w:rPr>
            <w:b w:val="0"/>
            <w:noProof/>
            <w:lang w:val="en-US"/>
            <w:rPrChange w:id="1">
              <w:rPr>
                <w:noProof/>
                <w:lang w:val="en-US"/>
              </w:rPr>
            </w:rPrChange>
          </w:rPr>
          <mc:AlternateContent>
            <mc:Choice Requires="wps">
              <w:drawing>
                <wp:anchor distT="0" distB="0" distL="114300" distR="114300" simplePos="0" relativeHeight="251646976" behindDoc="0" locked="0" layoutInCell="1" allowOverlap="1" wp14:anchorId="23482A55" wp14:editId="228CCE28">
                  <wp:simplePos x="0" y="0"/>
                  <wp:positionH relativeFrom="column">
                    <wp:posOffset>4394835</wp:posOffset>
                  </wp:positionH>
                  <wp:positionV relativeFrom="paragraph">
                    <wp:posOffset>116840</wp:posOffset>
                  </wp:positionV>
                  <wp:extent cx="1828800" cy="160020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8000"/>
                            </a:solidFill>
                            <a:miter lim="800000"/>
                            <a:headEnd/>
                            <a:tailEnd/>
                          </a:ln>
                          <a:effectLst>
                            <a:outerShdw blurRad="63500" dist="107763" dir="13500000" sx="75000" sy="75000" algn="tl" rotWithShape="0">
                              <a:srgbClr val="000000">
                                <a:alpha val="50000"/>
                              </a:srgbClr>
                            </a:outerShdw>
                          </a:effectLst>
                        </wps:spPr>
                        <wps:txbx>
                          <w:txbxContent>
                            <w:p w14:paraId="2409B561" w14:textId="77777777" w:rsidR="002C11C4" w:rsidRPr="00DD7702" w:rsidRDefault="002C11C4" w:rsidP="00625A2A">
                              <w:pPr>
                                <w:numPr>
                                  <w:ins w:id="2" w:author="tkb" w:date="2005-06-08T10:21:00Z"/>
                                </w:numPr>
                                <w:rPr>
                                  <w:ins w:id="3" w:author="tkb" w:date="2005-06-08T10:21:00Z"/>
                                  <w:b/>
                                  <w:sz w:val="24"/>
                                  <w:szCs w:val="24"/>
                                </w:rPr>
                              </w:pPr>
                              <w:ins w:id="4" w:author="tkb" w:date="2005-06-08T10:21:00Z">
                                <w:r w:rsidRPr="00DD7702">
                                  <w:rPr>
                                    <w:b/>
                                    <w:sz w:val="24"/>
                                    <w:szCs w:val="24"/>
                                  </w:rPr>
                                  <w:t>Main economic objectives:</w:t>
                                </w:r>
                              </w:ins>
                            </w:p>
                            <w:p w14:paraId="2380194A" w14:textId="77777777" w:rsidR="002C11C4" w:rsidRPr="00625A2A" w:rsidRDefault="002C11C4" w:rsidP="00625A2A">
                              <w:pPr>
                                <w:numPr>
                                  <w:ilvl w:val="0"/>
                                  <w:numId w:val="32"/>
                                  <w:ins w:id="5" w:author="tkb" w:date="2005-06-08T10:21:00Z"/>
                                </w:numPr>
                                <w:rPr>
                                  <w:ins w:id="6" w:author="tkb" w:date="2005-06-08T10:21:00Z"/>
                                  <w:sz w:val="22"/>
                                  <w:szCs w:val="22"/>
                                </w:rPr>
                              </w:pPr>
                              <w:proofErr w:type="gramStart"/>
                              <w:ins w:id="7" w:author="tkb" w:date="2005-06-08T10:21:00Z">
                                <w:r w:rsidRPr="00625A2A">
                                  <w:rPr>
                                    <w:sz w:val="22"/>
                                    <w:szCs w:val="22"/>
                                  </w:rPr>
                                  <w:t>economic</w:t>
                                </w:r>
                                <w:proofErr w:type="gramEnd"/>
                                <w:r w:rsidRPr="00625A2A">
                                  <w:rPr>
                                    <w:sz w:val="22"/>
                                    <w:szCs w:val="22"/>
                                  </w:rPr>
                                  <w:t xml:space="preserve"> growth + development</w:t>
                                </w:r>
                              </w:ins>
                            </w:p>
                            <w:p w14:paraId="0456F790" w14:textId="77777777" w:rsidR="002C11C4" w:rsidRPr="00625A2A" w:rsidRDefault="002C11C4" w:rsidP="00625A2A">
                              <w:pPr>
                                <w:numPr>
                                  <w:ilvl w:val="0"/>
                                  <w:numId w:val="32"/>
                                  <w:ins w:id="8" w:author="tkb" w:date="2005-06-08T10:21:00Z"/>
                                </w:numPr>
                                <w:rPr>
                                  <w:ins w:id="9" w:author="tkb" w:date="2005-06-08T10:21:00Z"/>
                                  <w:sz w:val="22"/>
                                  <w:szCs w:val="22"/>
                                </w:rPr>
                              </w:pPr>
                              <w:proofErr w:type="gramStart"/>
                              <w:ins w:id="10" w:author="tkb" w:date="2005-06-08T10:21:00Z">
                                <w:r w:rsidRPr="00625A2A">
                                  <w:rPr>
                                    <w:sz w:val="22"/>
                                    <w:szCs w:val="22"/>
                                  </w:rPr>
                                  <w:t>full</w:t>
                                </w:r>
                                <w:proofErr w:type="gramEnd"/>
                                <w:r w:rsidRPr="00625A2A">
                                  <w:rPr>
                                    <w:sz w:val="22"/>
                                    <w:szCs w:val="22"/>
                                  </w:rPr>
                                  <w:t xml:space="preserve"> employment</w:t>
                                </w:r>
                              </w:ins>
                            </w:p>
                            <w:p w14:paraId="17641453" w14:textId="77777777" w:rsidR="002C11C4" w:rsidRPr="00625A2A" w:rsidRDefault="002C11C4" w:rsidP="00625A2A">
                              <w:pPr>
                                <w:numPr>
                                  <w:ilvl w:val="0"/>
                                  <w:numId w:val="32"/>
                                </w:numPr>
                                <w:rPr>
                                  <w:sz w:val="22"/>
                                  <w:szCs w:val="22"/>
                                </w:rPr>
                              </w:pPr>
                              <w:proofErr w:type="gramStart"/>
                              <w:ins w:id="11" w:author="tkb" w:date="2005-06-08T10:21:00Z">
                                <w:r w:rsidRPr="00625A2A">
                                  <w:rPr>
                                    <w:sz w:val="22"/>
                                    <w:szCs w:val="22"/>
                                  </w:rPr>
                                  <w:t>price</w:t>
                                </w:r>
                                <w:proofErr w:type="gramEnd"/>
                                <w:r w:rsidRPr="00625A2A">
                                  <w:rPr>
                                    <w:sz w:val="22"/>
                                    <w:szCs w:val="22"/>
                                  </w:rPr>
                                  <w:t xml:space="preserve"> stability</w:t>
                                </w:r>
                              </w:ins>
                            </w:p>
                            <w:p w14:paraId="756C72CA" w14:textId="77777777" w:rsidR="002C11C4" w:rsidRPr="00625A2A" w:rsidRDefault="002C11C4" w:rsidP="00625A2A">
                              <w:pPr>
                                <w:numPr>
                                  <w:ilvl w:val="0"/>
                                  <w:numId w:val="32"/>
                                </w:numPr>
                                <w:rPr>
                                  <w:sz w:val="22"/>
                                  <w:szCs w:val="22"/>
                                </w:rPr>
                              </w:pPr>
                              <w:proofErr w:type="gramStart"/>
                              <w:r w:rsidRPr="00625A2A">
                                <w:rPr>
                                  <w:sz w:val="22"/>
                                  <w:szCs w:val="22"/>
                                </w:rPr>
                                <w:t>external</w:t>
                              </w:r>
                              <w:proofErr w:type="gramEnd"/>
                              <w:r w:rsidRPr="00625A2A">
                                <w:rPr>
                                  <w:sz w:val="22"/>
                                  <w:szCs w:val="22"/>
                                </w:rPr>
                                <w:t xml:space="preserve"> equilibrium</w:t>
                              </w:r>
                            </w:p>
                            <w:p w14:paraId="5C7CA9E4" w14:textId="77777777" w:rsidR="002C11C4" w:rsidRPr="00625A2A" w:rsidRDefault="002C11C4" w:rsidP="00625A2A">
                              <w:pPr>
                                <w:rPr>
                                  <w:sz w:val="22"/>
                                  <w:szCs w:val="22"/>
                                </w:rPr>
                              </w:pPr>
                            </w:p>
                            <w:p w14:paraId="358E6912" w14:textId="77777777" w:rsidR="002C11C4" w:rsidRPr="00625A2A" w:rsidRDefault="002C11C4" w:rsidP="00625A2A">
                              <w:pPr>
                                <w:rPr>
                                  <w:sz w:val="22"/>
                                  <w:szCs w:val="22"/>
                                </w:rPr>
                              </w:pPr>
                              <w:proofErr w:type="gramStart"/>
                              <w:r w:rsidRPr="00625A2A">
                                <w:rPr>
                                  <w:sz w:val="22"/>
                                  <w:szCs w:val="22"/>
                                </w:rPr>
                                <w:t>see</w:t>
                              </w:r>
                              <w:proofErr w:type="gramEnd"/>
                              <w:r w:rsidRPr="00625A2A">
                                <w:rPr>
                                  <w:sz w:val="22"/>
                                  <w:szCs w:val="22"/>
                                </w:rPr>
                                <w:t xml:space="preserve"> </w:t>
                              </w:r>
                              <w:proofErr w:type="spellStart"/>
                              <w:r w:rsidRPr="00625A2A">
                                <w:rPr>
                                  <w:sz w:val="22"/>
                                  <w:szCs w:val="22"/>
                                </w:rPr>
                                <w:t>webnote</w:t>
                              </w:r>
                              <w:proofErr w:type="spellEnd"/>
                              <w:r w:rsidRPr="00625A2A">
                                <w:rPr>
                                  <w:sz w:val="22"/>
                                  <w:szCs w:val="22"/>
                                </w:rPr>
                                <w:t xml:space="preserve">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46.05pt;margin-top:9.2pt;width:2in;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" strokecolor="green">
                  <v:shadow on="t" type="perspective" opacity=".5" origin="-.5,-.5" offset="-6pt,-6pt" matrix=".75,,,.75"/>
                  <v:textbox>
                    <w:txbxContent>
                      <w:p w:rsidR="002C11C4" w:rsidRPr="00DD7702" w:rsidRDefault="002C11C4" w:rsidP="00625A2A">
                        <w:pPr>
                          <w:numPr>
                            <w:ins w:id="12" w:author="tkb" w:date="2005-06-08T10:21:00Z"/>
                          </w:numPr>
                          <w:rPr>
                            <w:ins w:id="13" w:author="tkb" w:date="2005-06-08T10:21:00Z"/>
                            <w:b/>
                            <w:sz w:val="24"/>
                            <w:szCs w:val="24"/>
                          </w:rPr>
                        </w:pPr>
                        <w:ins w:id="14" w:author="tkb" w:date="2005-06-08T10:21:00Z">
                          <w:r w:rsidRPr="00DD7702">
                            <w:rPr>
                              <w:b/>
                              <w:sz w:val="24"/>
                              <w:szCs w:val="24"/>
                            </w:rPr>
                            <w:t>Main economic objectives:</w:t>
                          </w:r>
                        </w:ins>
                      </w:p>
                      <w:p w:rsidR="002C11C4" w:rsidRPr="00625A2A" w:rsidRDefault="002C11C4" w:rsidP="00625A2A">
                        <w:pPr>
                          <w:numPr>
                            <w:ilvl w:val="0"/>
                            <w:numId w:val="32"/>
                            <w:ins w:id="15" w:author="tkb" w:date="2005-06-08T10:21:00Z"/>
                          </w:numPr>
                          <w:rPr>
                            <w:ins w:id="16" w:author="tkb" w:date="2005-06-08T10:21:00Z"/>
                            <w:sz w:val="22"/>
                            <w:szCs w:val="22"/>
                          </w:rPr>
                        </w:pPr>
                        <w:ins w:id="17" w:author="tkb" w:date="2005-06-08T10:21:00Z">
                          <w:r w:rsidRPr="00625A2A">
                            <w:rPr>
                              <w:sz w:val="22"/>
                              <w:szCs w:val="22"/>
                            </w:rPr>
                            <w:t>economic growth + development</w:t>
                          </w:r>
                        </w:ins>
                      </w:p>
                      <w:p w:rsidR="002C11C4" w:rsidRPr="00625A2A" w:rsidRDefault="002C11C4" w:rsidP="00625A2A">
                        <w:pPr>
                          <w:numPr>
                            <w:ilvl w:val="0"/>
                            <w:numId w:val="32"/>
                            <w:ins w:id="18" w:author="tkb" w:date="2005-06-08T10:21:00Z"/>
                          </w:numPr>
                          <w:rPr>
                            <w:ins w:id="19" w:author="tkb" w:date="2005-06-08T10:21:00Z"/>
                            <w:sz w:val="22"/>
                            <w:szCs w:val="22"/>
                          </w:rPr>
                        </w:pPr>
                        <w:ins w:id="20" w:author="tkb" w:date="2005-06-08T10:21:00Z">
                          <w:r w:rsidRPr="00625A2A">
                            <w:rPr>
                              <w:sz w:val="22"/>
                              <w:szCs w:val="22"/>
                            </w:rPr>
                            <w:t>full employment</w:t>
                          </w:r>
                        </w:ins>
                      </w:p>
                      <w:p w:rsidR="002C11C4" w:rsidRPr="00625A2A" w:rsidRDefault="002C11C4" w:rsidP="00625A2A">
                        <w:pPr>
                          <w:numPr>
                            <w:ilvl w:val="0"/>
                            <w:numId w:val="32"/>
                          </w:numPr>
                          <w:rPr>
                            <w:sz w:val="22"/>
                            <w:szCs w:val="22"/>
                          </w:rPr>
                        </w:pPr>
                        <w:ins w:id="21" w:author="tkb" w:date="2005-06-08T10:21:00Z">
                          <w:r w:rsidRPr="00625A2A">
                            <w:rPr>
                              <w:sz w:val="22"/>
                              <w:szCs w:val="22"/>
                            </w:rPr>
                            <w:t>price stability</w:t>
                          </w:r>
                        </w:ins>
                      </w:p>
                      <w:p w:rsidR="002C11C4" w:rsidRPr="00625A2A" w:rsidRDefault="002C11C4" w:rsidP="00625A2A">
                        <w:pPr>
                          <w:numPr>
                            <w:ilvl w:val="0"/>
                            <w:numId w:val="32"/>
                          </w:numPr>
                          <w:rPr>
                            <w:sz w:val="22"/>
                            <w:szCs w:val="22"/>
                          </w:rPr>
                        </w:pPr>
                        <w:r w:rsidRPr="00625A2A">
                          <w:rPr>
                            <w:sz w:val="22"/>
                            <w:szCs w:val="22"/>
                          </w:rPr>
                          <w:t>external equilibrium</w:t>
                        </w:r>
                      </w:p>
                      <w:p w:rsidR="002C11C4" w:rsidRPr="00625A2A" w:rsidRDefault="002C11C4" w:rsidP="00625A2A">
                        <w:pPr>
                          <w:rPr>
                            <w:sz w:val="22"/>
                            <w:szCs w:val="22"/>
                          </w:rPr>
                        </w:pPr>
                      </w:p>
                      <w:p w:rsidR="002C11C4" w:rsidRPr="00625A2A" w:rsidRDefault="002C11C4" w:rsidP="00625A2A">
                        <w:pPr>
                          <w:rPr>
                            <w:sz w:val="22"/>
                            <w:szCs w:val="22"/>
                          </w:rPr>
                        </w:pPr>
                        <w:r w:rsidRPr="00625A2A">
                          <w:rPr>
                            <w:sz w:val="22"/>
                            <w:szCs w:val="22"/>
                          </w:rPr>
                          <w:t>see webnote 301</w:t>
                        </w:r>
                      </w:p>
                    </w:txbxContent>
                  </v:textbox>
                </v:shape>
              </w:pict>
            </mc:Fallback>
          </mc:AlternateContent>
        </w:r>
      </w:del>
      <w:r w:rsidR="009F04A9">
        <w:rPr>
          <w:noProof/>
          <w:sz w:val="24"/>
          <w:szCs w:val="24"/>
          <w:lang w:val="en-US"/>
        </w:rPr>
        <mc:AlternateContent>
          <mc:Choice Requires="wps">
            <w:drawing>
              <wp:anchor distT="0" distB="0" distL="114300" distR="114300" simplePos="0" relativeHeight="251650048" behindDoc="0" locked="0" layoutInCell="1" allowOverlap="1" wp14:anchorId="0ECD8EC1" wp14:editId="7EEA3AC1">
                <wp:simplePos x="0" y="0"/>
                <wp:positionH relativeFrom="column">
                  <wp:posOffset>4509135</wp:posOffset>
                </wp:positionH>
                <wp:positionV relativeFrom="paragraph">
                  <wp:posOffset>-683260</wp:posOffset>
                </wp:positionV>
                <wp:extent cx="1143000" cy="685800"/>
                <wp:effectExtent l="0"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008080"/>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420A7403" w14:textId="77777777" w:rsidR="002C11C4" w:rsidRPr="005E01C1" w:rsidRDefault="002C11C4" w:rsidP="004E35B8">
                            <w:pPr>
                              <w:rPr>
                                <w:b/>
                                <w:bCs/>
                                <w:i/>
                                <w:iCs/>
                                <w:color w:val="FFFFFF"/>
                                <w:sz w:val="36"/>
                                <w:szCs w:val="36"/>
                              </w:rPr>
                            </w:pPr>
                            <w:proofErr w:type="spellStart"/>
                            <w:r w:rsidRPr="005E01C1">
                              <w:rPr>
                                <w:b/>
                                <w:bCs/>
                                <w:i/>
                                <w:iCs/>
                                <w:color w:val="FFFFFF"/>
                                <w:sz w:val="36"/>
                                <w:szCs w:val="36"/>
                              </w:rPr>
                              <w:t>Webnote</w:t>
                            </w:r>
                            <w:proofErr w:type="spellEnd"/>
                            <w:r w:rsidRPr="005E01C1">
                              <w:rPr>
                                <w:b/>
                                <w:bCs/>
                                <w:i/>
                                <w:iCs/>
                                <w:color w:val="FFFFFF"/>
                                <w:sz w:val="36"/>
                                <w:szCs w:val="36"/>
                              </w:rPr>
                              <w:t xml:space="preserve"> </w:t>
                            </w:r>
                          </w:p>
                          <w:p w14:paraId="26116252" w14:textId="3927D0CF" w:rsidR="002C11C4" w:rsidRPr="005E01C1" w:rsidRDefault="00650B17" w:rsidP="005E01C1">
                            <w:pPr>
                              <w:rPr>
                                <w:b/>
                                <w:bCs/>
                                <w:i/>
                                <w:iCs/>
                                <w:color w:val="FFFFFF"/>
                                <w:sz w:val="36"/>
                                <w:szCs w:val="36"/>
                              </w:rPr>
                            </w:pPr>
                            <w:r>
                              <w:rPr>
                                <w:b/>
                                <w:bCs/>
                                <w:i/>
                                <w:iCs/>
                                <w:color w:val="FFFFFF"/>
                                <w:sz w:val="36"/>
                                <w:szCs w:val="36"/>
                              </w:rPr>
                              <w:t xml:space="preserve">    263</w:t>
                            </w:r>
                            <w:bookmarkStart w:id="12" w:name="_GoBack"/>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55.05pt;margin-top:-53.75pt;width:90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" fillcolor="teal">
                <v:shadow on="t" opacity="49150f" offset="3pt"/>
                <v:textbox>
                  <w:txbxContent>
                    <w:p w14:paraId="420A7403" w14:textId="77777777" w:rsidR="002C11C4" w:rsidRPr="005E01C1" w:rsidRDefault="002C11C4" w:rsidP="004E35B8">
                      <w:pPr>
                        <w:rPr>
                          <w:b/>
                          <w:bCs/>
                          <w:i/>
                          <w:iCs/>
                          <w:color w:val="FFFFFF"/>
                          <w:sz w:val="36"/>
                          <w:szCs w:val="36"/>
                        </w:rPr>
                      </w:pPr>
                      <w:proofErr w:type="spellStart"/>
                      <w:r w:rsidRPr="005E01C1">
                        <w:rPr>
                          <w:b/>
                          <w:bCs/>
                          <w:i/>
                          <w:iCs/>
                          <w:color w:val="FFFFFF"/>
                          <w:sz w:val="36"/>
                          <w:szCs w:val="36"/>
                        </w:rPr>
                        <w:t>Webnote</w:t>
                      </w:r>
                      <w:proofErr w:type="spellEnd"/>
                      <w:r w:rsidRPr="005E01C1">
                        <w:rPr>
                          <w:b/>
                          <w:bCs/>
                          <w:i/>
                          <w:iCs/>
                          <w:color w:val="FFFFFF"/>
                          <w:sz w:val="36"/>
                          <w:szCs w:val="36"/>
                        </w:rPr>
                        <w:t xml:space="preserve"> </w:t>
                      </w:r>
                    </w:p>
                    <w:p w14:paraId="26116252" w14:textId="3927D0CF" w:rsidR="002C11C4" w:rsidRPr="005E01C1" w:rsidRDefault="00650B17" w:rsidP="005E01C1">
                      <w:pPr>
                        <w:rPr>
                          <w:b/>
                          <w:bCs/>
                          <w:i/>
                          <w:iCs/>
                          <w:color w:val="FFFFFF"/>
                          <w:sz w:val="36"/>
                          <w:szCs w:val="36"/>
                        </w:rPr>
                      </w:pPr>
                      <w:r>
                        <w:rPr>
                          <w:b/>
                          <w:bCs/>
                          <w:i/>
                          <w:iCs/>
                          <w:color w:val="FFFFFF"/>
                          <w:sz w:val="36"/>
                          <w:szCs w:val="36"/>
                        </w:rPr>
                        <w:t xml:space="preserve">    263</w:t>
                      </w:r>
                      <w:bookmarkStart w:id="13" w:name="_GoBack"/>
                      <w:bookmarkEnd w:id="13"/>
                    </w:p>
                  </w:txbxContent>
                </v:textbox>
              </v:shape>
            </w:pict>
          </mc:Fallback>
        </mc:AlternateContent>
      </w:r>
      <w:r w:rsidR="005E01C1" w:rsidRPr="005E01C1">
        <w:rPr>
          <w:sz w:val="24"/>
          <w:szCs w:val="24"/>
          <w:u w:val="single"/>
        </w:rPr>
        <w:t>SYLLABUS REFERENCE 3.4</w:t>
      </w:r>
      <w:proofErr w:type="gramStart"/>
      <w:r w:rsidR="0005716B" w:rsidRPr="005E01C1">
        <w:rPr>
          <w:sz w:val="24"/>
          <w:szCs w:val="24"/>
          <w:u w:val="single"/>
        </w:rPr>
        <w:t>:</w:t>
      </w:r>
      <w:r w:rsidR="0005716B">
        <w:rPr>
          <w:u w:val="single"/>
        </w:rPr>
        <w:t xml:space="preserve"> </w:t>
      </w:r>
      <w:r w:rsidR="005E01C1">
        <w:rPr>
          <w:u w:val="single"/>
        </w:rPr>
        <w:t xml:space="preserve">  </w:t>
      </w:r>
      <w:r w:rsidR="0005716B" w:rsidRPr="005E01C1">
        <w:rPr>
          <w:color w:val="FF0000"/>
          <w:sz w:val="36"/>
          <w:szCs w:val="36"/>
          <w:u w:val="single"/>
        </w:rPr>
        <w:t>Demand</w:t>
      </w:r>
      <w:proofErr w:type="gramEnd"/>
      <w:r w:rsidR="0005716B" w:rsidRPr="005E01C1">
        <w:rPr>
          <w:color w:val="FF0000"/>
          <w:sz w:val="36"/>
          <w:szCs w:val="36"/>
          <w:u w:val="single"/>
        </w:rPr>
        <w:t xml:space="preserve"> side policies</w:t>
      </w:r>
      <w:r w:rsidR="005E01C1">
        <w:rPr>
          <w:rStyle w:val="FootnoteReference"/>
          <w:color w:val="FF0000"/>
          <w:sz w:val="36"/>
          <w:szCs w:val="36"/>
          <w:u w:val="single"/>
        </w:rPr>
        <w:footnoteReference w:id="1"/>
      </w:r>
    </w:p>
    <w:p w14:paraId="48C0B0B7" w14:textId="77777777" w:rsidR="0005716B" w:rsidRDefault="00323D2A">
      <w:pPr>
        <w:rPr>
          <w:b/>
          <w:color w:val="0000FF"/>
          <w:sz w:val="28"/>
        </w:rPr>
      </w:pPr>
      <w:r>
        <w:rPr>
          <w:b/>
          <w:noProof/>
          <w:color w:val="0000FF"/>
          <w:sz w:val="28"/>
          <w:lang w:val="en-US"/>
        </w:rPr>
        <mc:AlternateContent>
          <mc:Choice Requires="wps">
            <w:drawing>
              <wp:anchor distT="0" distB="0" distL="114300" distR="114300" simplePos="0" relativeHeight="251649024" behindDoc="0" locked="0" layoutInCell="1" allowOverlap="1" wp14:anchorId="7ADD0A9A" wp14:editId="0CECA5F7">
                <wp:simplePos x="0" y="0"/>
                <wp:positionH relativeFrom="column">
                  <wp:posOffset>3937635</wp:posOffset>
                </wp:positionH>
                <wp:positionV relativeFrom="paragraph">
                  <wp:posOffset>1454150</wp:posOffset>
                </wp:positionV>
                <wp:extent cx="2166620" cy="5138420"/>
                <wp:effectExtent l="152400" t="0" r="17780" b="17018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5138420"/>
                        </a:xfrm>
                        <a:prstGeom prst="rect">
                          <a:avLst/>
                        </a:prstGeom>
                        <a:solidFill>
                          <a:srgbClr val="FFFFFF"/>
                        </a:solidFill>
                        <a:ln w="9525">
                          <a:solidFill>
                            <a:srgbClr val="FF0000"/>
                          </a:solidFill>
                          <a:miter lim="800000"/>
                          <a:headEnd/>
                          <a:tailEnd/>
                        </a:ln>
                        <a:effectLst>
                          <a:outerShdw blurRad="63500" dist="107763" dir="8100000" algn="ctr" rotWithShape="0">
                            <a:srgbClr val="000000">
                              <a:alpha val="50000"/>
                            </a:srgbClr>
                          </a:outerShdw>
                        </a:effectLst>
                      </wps:spPr>
                      <wps:txbx>
                        <w:txbxContent>
                          <w:p w14:paraId="213B4953" w14:textId="77777777" w:rsidR="002C11C4" w:rsidRPr="00DD7702" w:rsidRDefault="002C11C4">
                            <w:pPr>
                              <w:rPr>
                                <w:b/>
                                <w:color w:val="008000"/>
                                <w:sz w:val="22"/>
                              </w:rPr>
                            </w:pPr>
                            <w:r w:rsidRPr="00444F08">
                              <w:rPr>
                                <w:b/>
                                <w:color w:val="FF0000"/>
                                <w:sz w:val="24"/>
                              </w:rPr>
                              <w:t>(C)</w:t>
                            </w:r>
                            <w:r>
                              <w:rPr>
                                <w:color w:val="FF0000"/>
                                <w:sz w:val="24"/>
                              </w:rPr>
                              <w:t xml:space="preserve"> </w:t>
                            </w:r>
                            <w:r w:rsidRPr="005E01C1">
                              <w:rPr>
                                <w:b/>
                                <w:color w:val="008000"/>
                                <w:sz w:val="22"/>
                              </w:rPr>
                              <w:t xml:space="preserve">What </w:t>
                            </w:r>
                            <w:r>
                              <w:rPr>
                                <w:b/>
                                <w:color w:val="008000"/>
                                <w:sz w:val="22"/>
                              </w:rPr>
                              <w:t>can we conclude about</w:t>
                            </w:r>
                            <w:r w:rsidRPr="005E01C1">
                              <w:rPr>
                                <w:b/>
                                <w:color w:val="008000"/>
                                <w:sz w:val="22"/>
                              </w:rPr>
                              <w:t xml:space="preserve"> Moneta</w:t>
                            </w:r>
                            <w:r>
                              <w:rPr>
                                <w:b/>
                                <w:color w:val="008000"/>
                                <w:sz w:val="22"/>
                              </w:rPr>
                              <w:t>rists and Keynesian policy</w:t>
                            </w:r>
                            <w:r w:rsidRPr="005E01C1">
                              <w:rPr>
                                <w:b/>
                                <w:color w:val="008000"/>
                                <w:sz w:val="22"/>
                              </w:rPr>
                              <w:t>?</w:t>
                            </w:r>
                          </w:p>
                          <w:p w14:paraId="7A78A661" w14:textId="77777777" w:rsidR="002C11C4" w:rsidRPr="00DD7702" w:rsidRDefault="002C11C4">
                            <w:pPr>
                              <w:numPr>
                                <w:ilvl w:val="0"/>
                                <w:numId w:val="20"/>
                              </w:numPr>
                              <w:rPr>
                                <w:sz w:val="22"/>
                                <w:szCs w:val="22"/>
                              </w:rPr>
                            </w:pPr>
                            <w:r w:rsidRPr="00DD7702">
                              <w:rPr>
                                <w:sz w:val="22"/>
                                <w:szCs w:val="22"/>
                              </w:rPr>
                              <w:t xml:space="preserve">At some juncture the AS is vertical.  See </w:t>
                            </w:r>
                            <w:r w:rsidRPr="00DD7702">
                              <w:rPr>
                                <w:b/>
                                <w:sz w:val="22"/>
                                <w:szCs w:val="22"/>
                              </w:rPr>
                              <w:t>diagram</w:t>
                            </w:r>
                            <w:r w:rsidRPr="00DD7702">
                              <w:rPr>
                                <w:sz w:val="22"/>
                                <w:szCs w:val="22"/>
                              </w:rPr>
                              <w:t xml:space="preserve">. Therefore if the AD curve shifts in this vertical region the outcome will be higher inflation with no increase in </w:t>
                            </w:r>
                            <w:proofErr w:type="spellStart"/>
                            <w:r w:rsidRPr="00DD7702">
                              <w:rPr>
                                <w:sz w:val="22"/>
                                <w:szCs w:val="22"/>
                              </w:rPr>
                              <w:t>employmnet</w:t>
                            </w:r>
                            <w:proofErr w:type="spellEnd"/>
                            <w:r w:rsidRPr="00DD7702">
                              <w:rPr>
                                <w:sz w:val="22"/>
                                <w:szCs w:val="22"/>
                              </w:rPr>
                              <w:t xml:space="preserve"> / wealth / economic growth / output</w:t>
                            </w:r>
                          </w:p>
                          <w:p w14:paraId="0193BE0B" w14:textId="77777777" w:rsidR="002C11C4" w:rsidRPr="00DD7702" w:rsidRDefault="002C11C4">
                            <w:pPr>
                              <w:numPr>
                                <w:ilvl w:val="0"/>
                                <w:numId w:val="20"/>
                              </w:numPr>
                              <w:rPr>
                                <w:sz w:val="22"/>
                                <w:szCs w:val="22"/>
                              </w:rPr>
                            </w:pPr>
                            <w:r w:rsidRPr="00DD7702">
                              <w:rPr>
                                <w:sz w:val="22"/>
                                <w:szCs w:val="22"/>
                              </w:rPr>
                              <w:t>A mixture of policies must be used to stimulate the economy or to manage the economy</w:t>
                            </w:r>
                          </w:p>
                          <w:p w14:paraId="1BEE6791" w14:textId="77777777" w:rsidR="002C11C4" w:rsidRPr="00DD7702" w:rsidRDefault="002C11C4">
                            <w:pPr>
                              <w:numPr>
                                <w:ilvl w:val="0"/>
                                <w:numId w:val="22"/>
                              </w:numPr>
                              <w:rPr>
                                <w:sz w:val="22"/>
                                <w:szCs w:val="22"/>
                              </w:rPr>
                            </w:pPr>
                            <w:r w:rsidRPr="00DD7702">
                              <w:rPr>
                                <w:sz w:val="22"/>
                                <w:szCs w:val="22"/>
                              </w:rPr>
                              <w:t>Fiscal – taxes, spending, transfer payments</w:t>
                            </w:r>
                          </w:p>
                          <w:p w14:paraId="2407E8AA" w14:textId="77777777" w:rsidR="002C11C4" w:rsidRPr="00DD7702" w:rsidRDefault="002C11C4">
                            <w:pPr>
                              <w:numPr>
                                <w:ilvl w:val="0"/>
                                <w:numId w:val="22"/>
                              </w:numPr>
                              <w:rPr>
                                <w:sz w:val="22"/>
                                <w:szCs w:val="22"/>
                              </w:rPr>
                            </w:pPr>
                            <w:r w:rsidRPr="00DD7702">
                              <w:rPr>
                                <w:sz w:val="22"/>
                                <w:szCs w:val="22"/>
                              </w:rPr>
                              <w:t>Monetary – interest rates</w:t>
                            </w:r>
                            <w:r>
                              <w:rPr>
                                <w:sz w:val="22"/>
                                <w:szCs w:val="22"/>
                              </w:rPr>
                              <w:t>/money supply</w:t>
                            </w:r>
                          </w:p>
                          <w:p w14:paraId="5E758F92" w14:textId="77777777" w:rsidR="002C11C4" w:rsidRPr="00DD7702" w:rsidRDefault="002C11C4">
                            <w:pPr>
                              <w:numPr>
                                <w:ilvl w:val="0"/>
                                <w:numId w:val="22"/>
                              </w:numPr>
                              <w:rPr>
                                <w:sz w:val="22"/>
                                <w:szCs w:val="22"/>
                              </w:rPr>
                            </w:pPr>
                            <w:r w:rsidRPr="00DD7702">
                              <w:rPr>
                                <w:sz w:val="22"/>
                                <w:szCs w:val="22"/>
                              </w:rPr>
                              <w:t>Legislative- minimum wage, anti-trust</w:t>
                            </w:r>
                          </w:p>
                          <w:p w14:paraId="5F11B302" w14:textId="77777777" w:rsidR="002C11C4" w:rsidRPr="00DD7702" w:rsidRDefault="002C11C4">
                            <w:pPr>
                              <w:numPr>
                                <w:ilvl w:val="0"/>
                                <w:numId w:val="22"/>
                              </w:numPr>
                              <w:rPr>
                                <w:sz w:val="22"/>
                                <w:szCs w:val="22"/>
                              </w:rPr>
                            </w:pPr>
                            <w:r w:rsidRPr="00DD7702">
                              <w:rPr>
                                <w:sz w:val="22"/>
                                <w:szCs w:val="22"/>
                              </w:rPr>
                              <w:t>Direct intervention e.g. setting wage rise restrictions or use of national pay agreements</w:t>
                            </w:r>
                            <w:r>
                              <w:rPr>
                                <w:sz w:val="22"/>
                                <w:szCs w:val="22"/>
                              </w:rPr>
                              <w:t>.</w:t>
                            </w:r>
                          </w:p>
                          <w:p w14:paraId="450D4984" w14:textId="77777777" w:rsidR="002C11C4" w:rsidRPr="00DD7702" w:rsidRDefault="002C11C4">
                            <w:pPr>
                              <w:numPr>
                                <w:ilvl w:val="0"/>
                                <w:numId w:val="22"/>
                              </w:numPr>
                              <w:rPr>
                                <w:sz w:val="22"/>
                                <w:szCs w:val="22"/>
                              </w:rPr>
                            </w:pPr>
                            <w:r w:rsidRPr="00DD7702">
                              <w:rPr>
                                <w:sz w:val="22"/>
                                <w:szCs w:val="22"/>
                              </w:rPr>
                              <w:t>Foreign trade policy – higher or lower value for the currency</w:t>
                            </w:r>
                          </w:p>
                          <w:p w14:paraId="29CA151C" w14:textId="77777777" w:rsidR="002C11C4" w:rsidRPr="00DD7702" w:rsidRDefault="002C11C4" w:rsidP="00444F08">
                            <w:pPr>
                              <w:rPr>
                                <w:sz w:val="22"/>
                                <w:szCs w:val="22"/>
                              </w:rPr>
                            </w:pPr>
                          </w:p>
                          <w:p w14:paraId="4898A9F0" w14:textId="77777777" w:rsidR="002C11C4" w:rsidRDefault="002C11C4" w:rsidP="00444F08">
                            <w:pPr>
                              <w:numPr>
                                <w:ilvl w:val="0"/>
                                <w:numId w:val="30"/>
                              </w:numPr>
                            </w:pPr>
                            <w:r>
                              <w:rPr>
                                <w:sz w:val="22"/>
                                <w:szCs w:val="22"/>
                              </w:rPr>
                              <w:t>Where</w:t>
                            </w:r>
                            <w:r w:rsidRPr="00DD7702">
                              <w:rPr>
                                <w:sz w:val="22"/>
                                <w:szCs w:val="22"/>
                              </w:rPr>
                              <w:t xml:space="preserve"> LRAS is vertical the only alternative is to shift the LRAS outwards i</w:t>
                            </w:r>
                            <w:r>
                              <w:rPr>
                                <w:sz w:val="22"/>
                                <w:szCs w:val="22"/>
                              </w:rPr>
                              <w:t xml:space="preserve">.e. </w:t>
                            </w:r>
                            <w:r w:rsidRPr="00DD7702">
                              <w:rPr>
                                <w:sz w:val="22"/>
                                <w:szCs w:val="22"/>
                              </w:rPr>
                              <w:t>increase the ability of the nation to produce</w:t>
                            </w:r>
                            <w:r>
                              <w:t xml:space="preserve"> more = shift the PPF</w:t>
                            </w:r>
                          </w:p>
                          <w:p w14:paraId="23BC4311" w14:textId="77777777" w:rsidR="002C11C4" w:rsidRDefault="002C11C4" w:rsidP="002C11C4">
                            <w:pPr>
                              <w:numPr>
                                <w:ilvl w:val="0"/>
                                <w:numId w:val="34"/>
                              </w:numPr>
                            </w:pPr>
                            <w:r>
                              <w:t>Requires more quantity and quality of capital and labour</w:t>
                            </w:r>
                          </w:p>
                          <w:p w14:paraId="0865A5B7" w14:textId="77777777" w:rsidR="002C11C4" w:rsidRDefault="002C11C4" w:rsidP="002C11C4">
                            <w:pPr>
                              <w:numPr>
                                <w:ilvl w:val="0"/>
                                <w:numId w:val="34"/>
                              </w:numPr>
                            </w:pPr>
                            <w:r>
                              <w:t>More efficient resource 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8" type="#_x0000_t202" style="position:absolute;margin-left:310.05pt;margin-top:114.5pt;width:170.6pt;height:40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" strokecolor="red">
                <v:shadow on="t" opacity=".5" offset="-6pt,6pt"/>
                <v:textbox>
                  <w:txbxContent>
                    <w:p w14:paraId="213B4953" w14:textId="77777777" w:rsidR="002C11C4" w:rsidRPr="00DD7702" w:rsidRDefault="002C11C4">
                      <w:pPr>
                        <w:rPr>
                          <w:b/>
                          <w:color w:val="008000"/>
                          <w:sz w:val="22"/>
                        </w:rPr>
                      </w:pPr>
                      <w:r w:rsidRPr="00444F08">
                        <w:rPr>
                          <w:b/>
                          <w:color w:val="FF0000"/>
                          <w:sz w:val="24"/>
                        </w:rPr>
                        <w:t>(C)</w:t>
                      </w:r>
                      <w:r>
                        <w:rPr>
                          <w:color w:val="FF0000"/>
                          <w:sz w:val="24"/>
                        </w:rPr>
                        <w:t xml:space="preserve"> </w:t>
                      </w:r>
                      <w:r w:rsidRPr="005E01C1">
                        <w:rPr>
                          <w:b/>
                          <w:color w:val="008000"/>
                          <w:sz w:val="22"/>
                        </w:rPr>
                        <w:t xml:space="preserve">What </w:t>
                      </w:r>
                      <w:r>
                        <w:rPr>
                          <w:b/>
                          <w:color w:val="008000"/>
                          <w:sz w:val="22"/>
                        </w:rPr>
                        <w:t>can we conclude about</w:t>
                      </w:r>
                      <w:r w:rsidRPr="005E01C1">
                        <w:rPr>
                          <w:b/>
                          <w:color w:val="008000"/>
                          <w:sz w:val="22"/>
                        </w:rPr>
                        <w:t xml:space="preserve"> Moneta</w:t>
                      </w:r>
                      <w:r>
                        <w:rPr>
                          <w:b/>
                          <w:color w:val="008000"/>
                          <w:sz w:val="22"/>
                        </w:rPr>
                        <w:t>rists and Keynesian policy</w:t>
                      </w:r>
                      <w:r w:rsidRPr="005E01C1">
                        <w:rPr>
                          <w:b/>
                          <w:color w:val="008000"/>
                          <w:sz w:val="22"/>
                        </w:rPr>
                        <w:t>?</w:t>
                      </w:r>
                    </w:p>
                    <w:p w14:paraId="7A78A661" w14:textId="77777777" w:rsidR="002C11C4" w:rsidRPr="00DD7702" w:rsidRDefault="002C11C4">
                      <w:pPr>
                        <w:numPr>
                          <w:ilvl w:val="0"/>
                          <w:numId w:val="20"/>
                        </w:numPr>
                        <w:rPr>
                          <w:sz w:val="22"/>
                          <w:szCs w:val="22"/>
                        </w:rPr>
                      </w:pPr>
                      <w:r w:rsidRPr="00DD7702">
                        <w:rPr>
                          <w:sz w:val="22"/>
                          <w:szCs w:val="22"/>
                        </w:rPr>
                        <w:t xml:space="preserve">At some juncture the AS is vertical.  See </w:t>
                      </w:r>
                      <w:r w:rsidRPr="00DD7702">
                        <w:rPr>
                          <w:b/>
                          <w:sz w:val="22"/>
                          <w:szCs w:val="22"/>
                        </w:rPr>
                        <w:t>diagram</w:t>
                      </w:r>
                      <w:r w:rsidRPr="00DD7702">
                        <w:rPr>
                          <w:sz w:val="22"/>
                          <w:szCs w:val="22"/>
                        </w:rPr>
                        <w:t xml:space="preserve">. Therefore if the AD curve shifts in this vertical region the outcome will be higher inflation with no increase in </w:t>
                      </w:r>
                      <w:proofErr w:type="spellStart"/>
                      <w:r w:rsidRPr="00DD7702">
                        <w:rPr>
                          <w:sz w:val="22"/>
                          <w:szCs w:val="22"/>
                        </w:rPr>
                        <w:t>employmnet</w:t>
                      </w:r>
                      <w:proofErr w:type="spellEnd"/>
                      <w:r w:rsidRPr="00DD7702">
                        <w:rPr>
                          <w:sz w:val="22"/>
                          <w:szCs w:val="22"/>
                        </w:rPr>
                        <w:t xml:space="preserve"> / wealth / economic growth / output</w:t>
                      </w:r>
                    </w:p>
                    <w:p w14:paraId="0193BE0B" w14:textId="77777777" w:rsidR="002C11C4" w:rsidRPr="00DD7702" w:rsidRDefault="002C11C4">
                      <w:pPr>
                        <w:numPr>
                          <w:ilvl w:val="0"/>
                          <w:numId w:val="20"/>
                        </w:numPr>
                        <w:rPr>
                          <w:sz w:val="22"/>
                          <w:szCs w:val="22"/>
                        </w:rPr>
                      </w:pPr>
                      <w:r w:rsidRPr="00DD7702">
                        <w:rPr>
                          <w:sz w:val="22"/>
                          <w:szCs w:val="22"/>
                        </w:rPr>
                        <w:t>A mixture of policies must be used to stimulate the economy or to manage the economy</w:t>
                      </w:r>
                    </w:p>
                    <w:p w14:paraId="1BEE6791" w14:textId="77777777" w:rsidR="002C11C4" w:rsidRPr="00DD7702" w:rsidRDefault="002C11C4">
                      <w:pPr>
                        <w:numPr>
                          <w:ilvl w:val="0"/>
                          <w:numId w:val="22"/>
                        </w:numPr>
                        <w:rPr>
                          <w:sz w:val="22"/>
                          <w:szCs w:val="22"/>
                        </w:rPr>
                      </w:pPr>
                      <w:r w:rsidRPr="00DD7702">
                        <w:rPr>
                          <w:sz w:val="22"/>
                          <w:szCs w:val="22"/>
                        </w:rPr>
                        <w:t>Fiscal – taxes, spending, transfer payments</w:t>
                      </w:r>
                    </w:p>
                    <w:p w14:paraId="2407E8AA" w14:textId="77777777" w:rsidR="002C11C4" w:rsidRPr="00DD7702" w:rsidRDefault="002C11C4">
                      <w:pPr>
                        <w:numPr>
                          <w:ilvl w:val="0"/>
                          <w:numId w:val="22"/>
                        </w:numPr>
                        <w:rPr>
                          <w:sz w:val="22"/>
                          <w:szCs w:val="22"/>
                        </w:rPr>
                      </w:pPr>
                      <w:r w:rsidRPr="00DD7702">
                        <w:rPr>
                          <w:sz w:val="22"/>
                          <w:szCs w:val="22"/>
                        </w:rPr>
                        <w:t>Monetary – interest rates</w:t>
                      </w:r>
                      <w:r>
                        <w:rPr>
                          <w:sz w:val="22"/>
                          <w:szCs w:val="22"/>
                        </w:rPr>
                        <w:t>/money supply</w:t>
                      </w:r>
                    </w:p>
                    <w:p w14:paraId="5E758F92" w14:textId="77777777" w:rsidR="002C11C4" w:rsidRPr="00DD7702" w:rsidRDefault="002C11C4">
                      <w:pPr>
                        <w:numPr>
                          <w:ilvl w:val="0"/>
                          <w:numId w:val="22"/>
                        </w:numPr>
                        <w:rPr>
                          <w:sz w:val="22"/>
                          <w:szCs w:val="22"/>
                        </w:rPr>
                      </w:pPr>
                      <w:r w:rsidRPr="00DD7702">
                        <w:rPr>
                          <w:sz w:val="22"/>
                          <w:szCs w:val="22"/>
                        </w:rPr>
                        <w:t>Legislative- minimum wage, anti-trust</w:t>
                      </w:r>
                    </w:p>
                    <w:p w14:paraId="5F11B302" w14:textId="77777777" w:rsidR="002C11C4" w:rsidRPr="00DD7702" w:rsidRDefault="002C11C4">
                      <w:pPr>
                        <w:numPr>
                          <w:ilvl w:val="0"/>
                          <w:numId w:val="22"/>
                        </w:numPr>
                        <w:rPr>
                          <w:sz w:val="22"/>
                          <w:szCs w:val="22"/>
                        </w:rPr>
                      </w:pPr>
                      <w:r w:rsidRPr="00DD7702">
                        <w:rPr>
                          <w:sz w:val="22"/>
                          <w:szCs w:val="22"/>
                        </w:rPr>
                        <w:t>Direct intervention e.g. setting wage rise restrictions or use of national pay agreements</w:t>
                      </w:r>
                      <w:r>
                        <w:rPr>
                          <w:sz w:val="22"/>
                          <w:szCs w:val="22"/>
                        </w:rPr>
                        <w:t>.</w:t>
                      </w:r>
                    </w:p>
                    <w:p w14:paraId="450D4984" w14:textId="77777777" w:rsidR="002C11C4" w:rsidRPr="00DD7702" w:rsidRDefault="002C11C4">
                      <w:pPr>
                        <w:numPr>
                          <w:ilvl w:val="0"/>
                          <w:numId w:val="22"/>
                        </w:numPr>
                        <w:rPr>
                          <w:sz w:val="22"/>
                          <w:szCs w:val="22"/>
                        </w:rPr>
                      </w:pPr>
                      <w:r w:rsidRPr="00DD7702">
                        <w:rPr>
                          <w:sz w:val="22"/>
                          <w:szCs w:val="22"/>
                        </w:rPr>
                        <w:t>Foreign trade policy – higher or lower value for the currency</w:t>
                      </w:r>
                    </w:p>
                    <w:p w14:paraId="29CA151C" w14:textId="77777777" w:rsidR="002C11C4" w:rsidRPr="00DD7702" w:rsidRDefault="002C11C4" w:rsidP="00444F08">
                      <w:pPr>
                        <w:rPr>
                          <w:sz w:val="22"/>
                          <w:szCs w:val="22"/>
                        </w:rPr>
                      </w:pPr>
                    </w:p>
                    <w:p w14:paraId="4898A9F0" w14:textId="77777777" w:rsidR="002C11C4" w:rsidRDefault="002C11C4" w:rsidP="00444F08">
                      <w:pPr>
                        <w:numPr>
                          <w:ilvl w:val="0"/>
                          <w:numId w:val="30"/>
                        </w:numPr>
                      </w:pPr>
                      <w:r>
                        <w:rPr>
                          <w:sz w:val="22"/>
                          <w:szCs w:val="22"/>
                        </w:rPr>
                        <w:t>Where</w:t>
                      </w:r>
                      <w:r w:rsidRPr="00DD7702">
                        <w:rPr>
                          <w:sz w:val="22"/>
                          <w:szCs w:val="22"/>
                        </w:rPr>
                        <w:t xml:space="preserve"> LRAS is vertical the only alternative is to shift the LRAS outwards i</w:t>
                      </w:r>
                      <w:r>
                        <w:rPr>
                          <w:sz w:val="22"/>
                          <w:szCs w:val="22"/>
                        </w:rPr>
                        <w:t xml:space="preserve">.e. </w:t>
                      </w:r>
                      <w:r w:rsidRPr="00DD7702">
                        <w:rPr>
                          <w:sz w:val="22"/>
                          <w:szCs w:val="22"/>
                        </w:rPr>
                        <w:t>increase the ability of the nation to produce</w:t>
                      </w:r>
                      <w:r>
                        <w:t xml:space="preserve"> more = shift the PPF</w:t>
                      </w:r>
                    </w:p>
                    <w:p w14:paraId="23BC4311" w14:textId="77777777" w:rsidR="002C11C4" w:rsidRDefault="002C11C4" w:rsidP="002C11C4">
                      <w:pPr>
                        <w:numPr>
                          <w:ilvl w:val="0"/>
                          <w:numId w:val="34"/>
                        </w:numPr>
                      </w:pPr>
                      <w:r>
                        <w:t>Requires more quantity and quality of capital and labour</w:t>
                      </w:r>
                    </w:p>
                    <w:p w14:paraId="0865A5B7" w14:textId="77777777" w:rsidR="002C11C4" w:rsidRDefault="002C11C4" w:rsidP="002C11C4">
                      <w:pPr>
                        <w:numPr>
                          <w:ilvl w:val="0"/>
                          <w:numId w:val="34"/>
                        </w:numPr>
                      </w:pPr>
                      <w:r>
                        <w:t>More efficient resource allocation</w:t>
                      </w:r>
                    </w:p>
                  </w:txbxContent>
                </v:textbox>
              </v:shape>
            </w:pict>
          </mc:Fallback>
        </mc:AlternateContent>
      </w:r>
      <w:ins w:id="14" w:author="tkb" w:date="2005-06-08T10:17:00Z">
        <w:r w:rsidR="009F04A9">
          <w:rPr>
            <w:b/>
            <w:noProof/>
            <w:color w:val="0000FF"/>
            <w:sz w:val="28"/>
            <w:lang w:val="en-US"/>
            <w:rPrChange w:id="15">
              <w:rPr>
                <w:noProof/>
                <w:lang w:val="en-US"/>
              </w:rPr>
            </w:rPrChange>
          </w:rPr>
          <mc:AlternateContent>
            <mc:Choice Requires="wps">
              <w:drawing>
                <wp:anchor distT="0" distB="0" distL="114300" distR="114300" simplePos="0" relativeHeight="251667456" behindDoc="0" locked="0" layoutInCell="1" allowOverlap="1" wp14:anchorId="6DA7BD7C" wp14:editId="571D2632">
                  <wp:simplePos x="0" y="0"/>
                  <wp:positionH relativeFrom="column">
                    <wp:posOffset>3942080</wp:posOffset>
                  </wp:positionH>
                  <wp:positionV relativeFrom="paragraph">
                    <wp:posOffset>6597650</wp:posOffset>
                  </wp:positionV>
                  <wp:extent cx="2052955" cy="1137920"/>
                  <wp:effectExtent l="0" t="0" r="0" b="0"/>
                  <wp:wrapNone/>
                  <wp:docPr id="3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137920"/>
                          </a:xfrm>
                          <a:prstGeom prst="rect">
                            <a:avLst/>
                          </a:prstGeom>
                          <a:solidFill>
                            <a:srgbClr val="FFFFFF"/>
                          </a:solidFill>
                          <a:ln w="9525">
                            <a:solidFill>
                              <a:srgbClr val="008000"/>
                            </a:solidFill>
                            <a:miter lim="800000"/>
                            <a:headEnd/>
                            <a:tailEnd/>
                          </a:ln>
                          <a:effectLst>
                            <a:outerShdw blurRad="63500" dist="38099" dir="2700000" algn="ctr" rotWithShape="0">
                              <a:srgbClr val="000000">
                                <a:alpha val="74998"/>
                              </a:srgbClr>
                            </a:outerShdw>
                          </a:effectLst>
                        </wps:spPr>
                        <wps:txbx>
                          <w:txbxContent>
                            <w:p w14:paraId="01D54511" w14:textId="77777777" w:rsidR="002C11C4" w:rsidRPr="00DD7702" w:rsidRDefault="002C11C4" w:rsidP="00DD7702">
                              <w:pPr>
                                <w:numPr>
                                  <w:ins w:id="16" w:author="tkb" w:date="2005-06-08T10:19:00Z"/>
                                </w:numPr>
                                <w:ind w:left="360"/>
                                <w:rPr>
                                  <w:ins w:id="17" w:author="tkb" w:date="2005-06-08T10:18:00Z"/>
                                  <w:b/>
                                  <w:color w:val="FF0000"/>
                                  <w:sz w:val="28"/>
                                  <w:szCs w:val="28"/>
                                </w:rPr>
                              </w:pPr>
                              <w:ins w:id="18" w:author="tkb" w:date="2005-06-08T10:17:00Z">
                                <w:r w:rsidRPr="00DD7702">
                                  <w:rPr>
                                    <w:b/>
                                    <w:color w:val="FF0000"/>
                                    <w:sz w:val="28"/>
                                    <w:szCs w:val="28"/>
                                  </w:rPr>
                                  <w:t>(</w:t>
                                </w:r>
                              </w:ins>
                              <w:r w:rsidRPr="00DD7702">
                                <w:rPr>
                                  <w:b/>
                                  <w:color w:val="FF0000"/>
                                  <w:sz w:val="28"/>
                                  <w:szCs w:val="28"/>
                                </w:rPr>
                                <w:t>E</w:t>
                              </w:r>
                              <w:ins w:id="19" w:author="tkb" w:date="2005-06-08T10:17:00Z">
                                <w:r w:rsidRPr="00DD7702">
                                  <w:rPr>
                                    <w:b/>
                                    <w:color w:val="FF0000"/>
                                    <w:sz w:val="28"/>
                                    <w:szCs w:val="28"/>
                                  </w:rPr>
                                  <w:t>)</w:t>
                                </w:r>
                              </w:ins>
                              <w:ins w:id="20" w:author="tkb" w:date="2005-06-08T10:18:00Z">
                                <w:r w:rsidRPr="00DD7702">
                                  <w:rPr>
                                    <w:b/>
                                    <w:color w:val="FF0000"/>
                                    <w:sz w:val="28"/>
                                    <w:szCs w:val="28"/>
                                  </w:rPr>
                                  <w:t xml:space="preserve"> </w:t>
                                </w:r>
                              </w:ins>
                            </w:p>
                            <w:p w14:paraId="6DC748B5" w14:textId="77777777" w:rsidR="002C11C4" w:rsidRDefault="002C11C4">
                              <w:pPr>
                                <w:numPr>
                                  <w:ins w:id="21" w:author="tkb" w:date="2005-06-08T10:18:00Z"/>
                                </w:numPr>
                                <w:rPr>
                                  <w:ins w:id="22" w:author="tkb" w:date="2005-06-08T10:17:00Z"/>
                                </w:rPr>
                              </w:pPr>
                            </w:p>
                            <w:p w14:paraId="113D360E" w14:textId="77777777" w:rsidR="002C11C4" w:rsidRDefault="002C11C4">
                              <w:pPr>
                                <w:numPr>
                                  <w:ins w:id="23" w:author="tkb" w:date="2005-06-08T10:17:00Z"/>
                                </w:numPr>
                                <w:rPr>
                                  <w:ins w:id="24" w:author="tkb" w:date="2005-06-08T10:17:00Z"/>
                                </w:rPr>
                              </w:pPr>
                              <w:ins w:id="25" w:author="tkb" w:date="2005-06-08T10:17:00Z">
                                <w:r>
                                  <w:t>Shifts in AD</w:t>
                                </w:r>
                              </w:ins>
                            </w:p>
                            <w:p w14:paraId="744F69A9" w14:textId="77777777" w:rsidR="002C11C4" w:rsidRDefault="002C11C4" w:rsidP="00625A2A">
                              <w:pPr>
                                <w:numPr>
                                  <w:ilvl w:val="0"/>
                                  <w:numId w:val="31"/>
                                  <w:ins w:id="26" w:author="tkb" w:date="2005-06-08T10:17:00Z"/>
                                </w:numPr>
                                <w:rPr>
                                  <w:ins w:id="27" w:author="tkb" w:date="2005-06-08T10:17:00Z"/>
                                </w:rPr>
                              </w:pPr>
                              <w:proofErr w:type="gramStart"/>
                              <w:ins w:id="28" w:author="tkb" w:date="2005-06-08T10:17:00Z">
                                <w:r>
                                  <w:t>fiscal</w:t>
                                </w:r>
                                <w:proofErr w:type="gramEnd"/>
                                <w:r>
                                  <w:t xml:space="preserve"> policy</w:t>
                                </w:r>
                              </w:ins>
                            </w:p>
                            <w:p w14:paraId="2595698A" w14:textId="77777777" w:rsidR="002C11C4" w:rsidRDefault="002C11C4" w:rsidP="00625A2A">
                              <w:pPr>
                                <w:numPr>
                                  <w:ilvl w:val="0"/>
                                  <w:numId w:val="31"/>
                                  <w:ins w:id="29" w:author="tkb" w:date="2005-06-08T10:18:00Z"/>
                                </w:numPr>
                                <w:rPr>
                                  <w:ins w:id="30" w:author="tkb" w:date="2005-06-08T10:18:00Z"/>
                                </w:rPr>
                              </w:pPr>
                              <w:proofErr w:type="gramStart"/>
                              <w:ins w:id="31" w:author="tkb" w:date="2005-06-08T10:18:00Z">
                                <w:r>
                                  <w:t>monetary</w:t>
                                </w:r>
                                <w:proofErr w:type="gramEnd"/>
                                <w:r>
                                  <w:t xml:space="preserve"> policy</w:t>
                                </w:r>
                              </w:ins>
                            </w:p>
                            <w:p w14:paraId="6FFE9165" w14:textId="77777777" w:rsidR="002C11C4" w:rsidRDefault="002C11C4" w:rsidP="00625A2A">
                              <w:pPr>
                                <w:numPr>
                                  <w:ilvl w:val="0"/>
                                  <w:numId w:val="31"/>
                                  <w:ins w:id="32" w:author="tkb" w:date="2005-06-08T10:18:00Z"/>
                                </w:numPr>
                              </w:pPr>
                              <w:proofErr w:type="gramStart"/>
                              <w:ins w:id="33" w:author="tkb" w:date="2005-06-08T10:18:00Z">
                                <w:r>
                                  <w:t>exchange</w:t>
                                </w:r>
                                <w:proofErr w:type="gramEnd"/>
                                <w:r>
                                  <w:t xml:space="preserve"> rates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310.4pt;margin-top:519.5pt;width:161.65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" strokecolor="green">
                  <v:shadow on="t" opacity="49150f"/>
                  <v:textbox>
                    <w:txbxContent>
                      <w:p w:rsidR="002C11C4" w:rsidRPr="00DD7702" w:rsidRDefault="002C11C4" w:rsidP="00DD7702">
                        <w:pPr>
                          <w:numPr>
                            <w:ins w:id="41" w:author="tkb" w:date="2005-06-08T10:19:00Z"/>
                          </w:numPr>
                          <w:ind w:left="360"/>
                          <w:rPr>
                            <w:ins w:id="42" w:author="tkb" w:date="2005-06-08T10:18:00Z"/>
                            <w:b/>
                            <w:color w:val="FF0000"/>
                            <w:sz w:val="28"/>
                            <w:szCs w:val="28"/>
                          </w:rPr>
                        </w:pPr>
                        <w:ins w:id="43" w:author="tkb" w:date="2005-06-08T10:17:00Z">
                          <w:r w:rsidRPr="00DD7702">
                            <w:rPr>
                              <w:b/>
                              <w:color w:val="FF0000"/>
                              <w:sz w:val="28"/>
                              <w:szCs w:val="28"/>
                            </w:rPr>
                            <w:t>(</w:t>
                          </w:r>
                        </w:ins>
                        <w:r w:rsidRPr="00DD7702">
                          <w:rPr>
                            <w:b/>
                            <w:color w:val="FF0000"/>
                            <w:sz w:val="28"/>
                            <w:szCs w:val="28"/>
                          </w:rPr>
                          <w:t>E</w:t>
                        </w:r>
                        <w:ins w:id="44" w:author="tkb" w:date="2005-06-08T10:17:00Z">
                          <w:r w:rsidRPr="00DD7702">
                            <w:rPr>
                              <w:b/>
                              <w:color w:val="FF0000"/>
                              <w:sz w:val="28"/>
                              <w:szCs w:val="28"/>
                            </w:rPr>
                            <w:t>)</w:t>
                          </w:r>
                        </w:ins>
                        <w:ins w:id="45" w:author="tkb" w:date="2005-06-08T10:18:00Z">
                          <w:r w:rsidRPr="00DD7702">
                            <w:rPr>
                              <w:b/>
                              <w:color w:val="FF0000"/>
                              <w:sz w:val="28"/>
                              <w:szCs w:val="28"/>
                            </w:rPr>
                            <w:t xml:space="preserve"> </w:t>
                          </w:r>
                        </w:ins>
                      </w:p>
                      <w:p w:rsidR="002C11C4" w:rsidRDefault="002C11C4">
                        <w:pPr>
                          <w:numPr>
                            <w:ins w:id="46" w:author="tkb" w:date="2005-06-08T10:18:00Z"/>
                          </w:numPr>
                          <w:rPr>
                            <w:ins w:id="47" w:author="tkb" w:date="2005-06-08T10:17:00Z"/>
                          </w:rPr>
                        </w:pPr>
                      </w:p>
                      <w:p w:rsidR="002C11C4" w:rsidRDefault="002C11C4">
                        <w:pPr>
                          <w:numPr>
                            <w:ins w:id="48" w:author="tkb" w:date="2005-06-08T10:17:00Z"/>
                          </w:numPr>
                          <w:rPr>
                            <w:ins w:id="49" w:author="tkb" w:date="2005-06-08T10:17:00Z"/>
                          </w:rPr>
                        </w:pPr>
                        <w:ins w:id="50" w:author="tkb" w:date="2005-06-08T10:17:00Z">
                          <w:r>
                            <w:t>Shifts in AD</w:t>
                          </w:r>
                        </w:ins>
                      </w:p>
                      <w:p w:rsidR="002C11C4" w:rsidRDefault="002C11C4" w:rsidP="00625A2A">
                        <w:pPr>
                          <w:numPr>
                            <w:ilvl w:val="0"/>
                            <w:numId w:val="31"/>
                            <w:ins w:id="51" w:author="tkb" w:date="2005-06-08T10:17:00Z"/>
                          </w:numPr>
                          <w:rPr>
                            <w:ins w:id="52" w:author="tkb" w:date="2005-06-08T10:17:00Z"/>
                          </w:rPr>
                        </w:pPr>
                        <w:ins w:id="53" w:author="tkb" w:date="2005-06-08T10:17:00Z">
                          <w:r>
                            <w:t>fiscal policy</w:t>
                          </w:r>
                        </w:ins>
                      </w:p>
                      <w:p w:rsidR="002C11C4" w:rsidRDefault="002C11C4" w:rsidP="00625A2A">
                        <w:pPr>
                          <w:numPr>
                            <w:ilvl w:val="0"/>
                            <w:numId w:val="31"/>
                            <w:ins w:id="54" w:author="tkb" w:date="2005-06-08T10:18:00Z"/>
                          </w:numPr>
                          <w:rPr>
                            <w:ins w:id="55" w:author="tkb" w:date="2005-06-08T10:18:00Z"/>
                          </w:rPr>
                        </w:pPr>
                        <w:ins w:id="56" w:author="tkb" w:date="2005-06-08T10:18:00Z">
                          <w:r>
                            <w:t>monetary policy</w:t>
                          </w:r>
                        </w:ins>
                      </w:p>
                      <w:p w:rsidR="002C11C4" w:rsidRDefault="002C11C4" w:rsidP="00625A2A">
                        <w:pPr>
                          <w:numPr>
                            <w:ilvl w:val="0"/>
                            <w:numId w:val="31"/>
                            <w:ins w:id="57" w:author="tkb" w:date="2005-06-08T10:18:00Z"/>
                          </w:numPr>
                        </w:pPr>
                        <w:ins w:id="58" w:author="tkb" w:date="2005-06-08T10:18:00Z">
                          <w:r>
                            <w:t>exchange rates</w:t>
                          </w:r>
                        </w:ins>
                      </w:p>
                    </w:txbxContent>
                  </v:textbox>
                </v:shape>
              </w:pict>
            </mc:Fallback>
          </mc:AlternateContent>
        </w:r>
      </w:ins>
      <w:r w:rsidR="009F04A9">
        <w:rPr>
          <w:b/>
          <w:noProof/>
          <w:lang w:val="en-US"/>
        </w:rPr>
        <mc:AlternateContent>
          <mc:Choice Requires="wps">
            <w:drawing>
              <wp:anchor distT="0" distB="0" distL="114300" distR="114300" simplePos="0" relativeHeight="251648000" behindDoc="0" locked="0" layoutInCell="1" allowOverlap="1" wp14:anchorId="144F3897" wp14:editId="3E3AA5F6">
                <wp:simplePos x="0" y="0"/>
                <wp:positionH relativeFrom="column">
                  <wp:posOffset>2223135</wp:posOffset>
                </wp:positionH>
                <wp:positionV relativeFrom="paragraph">
                  <wp:posOffset>4768850</wp:posOffset>
                </wp:positionV>
                <wp:extent cx="1476375" cy="250507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505075"/>
                        </a:xfrm>
                        <a:prstGeom prst="rect">
                          <a:avLst/>
                        </a:prstGeom>
                        <a:solidFill>
                          <a:srgbClr val="FFFFFF"/>
                        </a:solidFill>
                        <a:ln w="9525">
                          <a:solidFill>
                            <a:srgbClr val="FFFFFF"/>
                          </a:solidFill>
                          <a:miter lim="800000"/>
                          <a:headEnd/>
                          <a:tailEnd/>
                        </a:ln>
                        <a:effectLst>
                          <a:outerShdw blurRad="63500" dist="38099" dir="2700000" algn="ctr" rotWithShape="0">
                            <a:srgbClr val="000000">
                              <a:alpha val="50000"/>
                            </a:srgbClr>
                          </a:outerShdw>
                        </a:effectLst>
                      </wps:spPr>
                      <wps:txbx>
                        <w:txbxContent>
                          <w:p w14:paraId="300CF9C4" w14:textId="77777777" w:rsidR="002C11C4" w:rsidRPr="00444F08" w:rsidRDefault="002C11C4" w:rsidP="00444F08">
                            <w:pPr>
                              <w:rPr>
                                <w:color w:val="FF0000"/>
                                <w:sz w:val="24"/>
                              </w:rPr>
                            </w:pPr>
                            <w:r w:rsidRPr="00444F08">
                              <w:rPr>
                                <w:b/>
                                <w:color w:val="FF0000"/>
                                <w:sz w:val="24"/>
                              </w:rPr>
                              <w:t>(D)</w:t>
                            </w:r>
                          </w:p>
                          <w:p w14:paraId="7CD69995" w14:textId="77777777" w:rsidR="002C11C4" w:rsidRDefault="002C11C4">
                            <w:pPr>
                              <w:rPr>
                                <w:color w:val="000080"/>
                                <w:sz w:val="24"/>
                              </w:rPr>
                            </w:pPr>
                          </w:p>
                          <w:p w14:paraId="4FCEF0F9" w14:textId="77777777" w:rsidR="002C11C4" w:rsidRPr="000B6632" w:rsidRDefault="002C11C4">
                            <w:pPr>
                              <w:rPr>
                                <w:b/>
                                <w:color w:val="008080"/>
                                <w:sz w:val="32"/>
                              </w:rPr>
                            </w:pPr>
                            <w:r>
                              <w:rPr>
                                <w:color w:val="000080"/>
                                <w:sz w:val="32"/>
                              </w:rPr>
                              <w:t xml:space="preserve">     </w:t>
                            </w:r>
                            <w:proofErr w:type="gramStart"/>
                            <w:r w:rsidRPr="000B6632">
                              <w:rPr>
                                <w:b/>
                                <w:color w:val="008080"/>
                                <w:sz w:val="32"/>
                              </w:rPr>
                              <w:t>e1</w:t>
                            </w:r>
                            <w:proofErr w:type="gramEnd"/>
                            <w:r w:rsidRPr="000B6632">
                              <w:rPr>
                                <w:b/>
                                <w:color w:val="008080"/>
                                <w:sz w:val="32"/>
                              </w:rPr>
                              <w:t>, e2 or e3</w:t>
                            </w:r>
                          </w:p>
                          <w:p w14:paraId="50FF666F" w14:textId="77777777" w:rsidR="002C11C4" w:rsidRDefault="002C11C4">
                            <w:pPr>
                              <w:rPr>
                                <w:color w:val="000080"/>
                                <w:sz w:val="24"/>
                              </w:rPr>
                            </w:pPr>
                            <w:r>
                              <w:rPr>
                                <w:color w:val="000080"/>
                                <w:sz w:val="22"/>
                              </w:rPr>
                              <w:t>Note: A key issue in managing an economy is the current state or equilibrium of that economy. Draw in Diagram e1, e2 and e3. Is the economy operating at e1, e2 or e3?  This will influence which policies are best suited to use.</w:t>
                            </w:r>
                          </w:p>
                          <w:p w14:paraId="71099254" w14:textId="77777777" w:rsidR="002C11C4" w:rsidRDefault="002C11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75.05pt;margin-top:375.5pt;width:116.25pt;height:19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" strokecolor="white">
                <v:shadow on="t" opacity=".5"/>
                <v:textbox>
                  <w:txbxContent>
                    <w:p w:rsidR="002C11C4" w:rsidRPr="00444F08" w:rsidRDefault="002C11C4" w:rsidP="00444F08">
                      <w:pPr>
                        <w:rPr>
                          <w:color w:val="FF0000"/>
                          <w:sz w:val="24"/>
                        </w:rPr>
                      </w:pPr>
                      <w:r w:rsidRPr="00444F08">
                        <w:rPr>
                          <w:b/>
                          <w:color w:val="FF0000"/>
                          <w:sz w:val="24"/>
                        </w:rPr>
                        <w:t>(D)</w:t>
                      </w:r>
                    </w:p>
                    <w:p w:rsidR="002C11C4" w:rsidRDefault="002C11C4">
                      <w:pPr>
                        <w:rPr>
                          <w:color w:val="000080"/>
                          <w:sz w:val="24"/>
                        </w:rPr>
                      </w:pPr>
                    </w:p>
                    <w:p w:rsidR="002C11C4" w:rsidRPr="000B6632" w:rsidRDefault="002C11C4">
                      <w:pPr>
                        <w:rPr>
                          <w:b/>
                          <w:color w:val="008080"/>
                          <w:sz w:val="32"/>
                        </w:rPr>
                      </w:pPr>
                      <w:r>
                        <w:rPr>
                          <w:color w:val="000080"/>
                          <w:sz w:val="32"/>
                        </w:rPr>
                        <w:t xml:space="preserve">     </w:t>
                      </w:r>
                      <w:r w:rsidRPr="000B6632">
                        <w:rPr>
                          <w:b/>
                          <w:color w:val="008080"/>
                          <w:sz w:val="32"/>
                        </w:rPr>
                        <w:t>e1, e2 or e3</w:t>
                      </w:r>
                    </w:p>
                    <w:p w:rsidR="002C11C4" w:rsidRDefault="002C11C4">
                      <w:pPr>
                        <w:rPr>
                          <w:color w:val="000080"/>
                          <w:sz w:val="24"/>
                        </w:rPr>
                      </w:pPr>
                      <w:r>
                        <w:rPr>
                          <w:color w:val="000080"/>
                          <w:sz w:val="22"/>
                        </w:rPr>
                        <w:t>Note: A key issue in managing an economy is the current state or equilibrium of that economy. Draw in Diagram e1, e2 and e3. Is the economy operating at e1, e2 or e3?  This will influence which policies are best suited to use.</w:t>
                      </w:r>
                    </w:p>
                    <w:p w:rsidR="002C11C4" w:rsidRDefault="002C11C4"/>
                  </w:txbxContent>
                </v:textbox>
              </v:shape>
            </w:pict>
          </mc:Fallback>
        </mc:AlternateContent>
      </w:r>
      <w:r w:rsidR="009F04A9">
        <w:rPr>
          <w:b/>
          <w:noProof/>
          <w:color w:val="0000FF"/>
          <w:sz w:val="28"/>
          <w:lang w:val="en-US"/>
        </w:rPr>
        <mc:AlternateContent>
          <mc:Choice Requires="wps">
            <w:drawing>
              <wp:anchor distT="0" distB="0" distL="114300" distR="114300" simplePos="0" relativeHeight="251663360" behindDoc="0" locked="0" layoutInCell="1" allowOverlap="1" wp14:anchorId="6AFDB58B" wp14:editId="222A73E8">
                <wp:simplePos x="0" y="0"/>
                <wp:positionH relativeFrom="column">
                  <wp:posOffset>737235</wp:posOffset>
                </wp:positionH>
                <wp:positionV relativeFrom="paragraph">
                  <wp:posOffset>5911850</wp:posOffset>
                </wp:positionV>
                <wp:extent cx="342900" cy="260350"/>
                <wp:effectExtent l="0" t="0" r="0" b="0"/>
                <wp:wrapNone/>
                <wp:docPr id="3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6035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65.5pt" to="85.05pt,4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" strokeweight="3pt">
                <v:stroke startarrow="block" endarrow="block"/>
              </v:line>
            </w:pict>
          </mc:Fallback>
        </mc:AlternateContent>
      </w:r>
      <w:r w:rsidR="009F04A9">
        <w:rPr>
          <w:b/>
          <w:noProof/>
          <w:color w:val="0000FF"/>
          <w:sz w:val="28"/>
          <w:lang w:val="en-US"/>
        </w:rPr>
        <mc:AlternateContent>
          <mc:Choice Requires="wps">
            <w:drawing>
              <wp:anchor distT="0" distB="0" distL="114300" distR="114300" simplePos="0" relativeHeight="251658240" behindDoc="0" locked="0" layoutInCell="1" allowOverlap="1" wp14:anchorId="51AD6006" wp14:editId="0349B0BB">
                <wp:simplePos x="0" y="0"/>
                <wp:positionH relativeFrom="column">
                  <wp:posOffset>-405765</wp:posOffset>
                </wp:positionH>
                <wp:positionV relativeFrom="paragraph">
                  <wp:posOffset>4654550</wp:posOffset>
                </wp:positionV>
                <wp:extent cx="795020" cy="337820"/>
                <wp:effectExtent l="0" t="0"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37820"/>
                        </a:xfrm>
                        <a:prstGeom prst="rect">
                          <a:avLst/>
                        </a:prstGeom>
                        <a:solidFill>
                          <a:srgbClr val="FFFFFF"/>
                        </a:solidFill>
                        <a:ln w="9525">
                          <a:solidFill>
                            <a:srgbClr val="FFFFFF"/>
                          </a:solidFill>
                          <a:miter lim="800000"/>
                          <a:headEnd/>
                          <a:tailEnd/>
                        </a:ln>
                      </wps:spPr>
                      <wps:txbx>
                        <w:txbxContent>
                          <w:p w14:paraId="7CA42001" w14:textId="77777777" w:rsidR="002C11C4" w:rsidRPr="00635C8D" w:rsidRDefault="002C11C4" w:rsidP="00635C8D">
                            <w:pPr>
                              <w:rPr>
                                <w:sz w:val="28"/>
                                <w:szCs w:val="28"/>
                              </w:rPr>
                            </w:pPr>
                            <w:r w:rsidRPr="00635C8D">
                              <w:rPr>
                                <w:sz w:val="28"/>
                                <w:szCs w:val="28"/>
                              </w:rPr>
                              <w:t>A</w:t>
                            </w:r>
                            <w:r>
                              <w:rPr>
                                <w:sz w:val="28"/>
                                <w:szCs w:val="28"/>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31.9pt;margin-top:366.5pt;width:62.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" strokecolor="white">
                <v:textbox>
                  <w:txbxContent>
                    <w:p w:rsidR="002C11C4" w:rsidRPr="00635C8D" w:rsidRDefault="002C11C4" w:rsidP="00635C8D">
                      <w:pPr>
                        <w:rPr>
                          <w:sz w:val="28"/>
                          <w:szCs w:val="28"/>
                        </w:rPr>
                      </w:pPr>
                      <w:r w:rsidRPr="00635C8D">
                        <w:rPr>
                          <w:sz w:val="28"/>
                          <w:szCs w:val="28"/>
                        </w:rPr>
                        <w:t>A</w:t>
                      </w:r>
                      <w:r>
                        <w:rPr>
                          <w:sz w:val="28"/>
                          <w:szCs w:val="28"/>
                        </w:rPr>
                        <w:t>D2</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5168" behindDoc="0" locked="0" layoutInCell="1" allowOverlap="1" wp14:anchorId="3D0DB4A6" wp14:editId="51D81F6B">
                <wp:simplePos x="0" y="0"/>
                <wp:positionH relativeFrom="column">
                  <wp:posOffset>-405765</wp:posOffset>
                </wp:positionH>
                <wp:positionV relativeFrom="paragraph">
                  <wp:posOffset>4311650</wp:posOffset>
                </wp:positionV>
                <wp:extent cx="1828800" cy="342900"/>
                <wp:effectExtent l="0" t="0" r="0" b="0"/>
                <wp:wrapNone/>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FFFFFF"/>
                          </a:solidFill>
                          <a:miter lim="800000"/>
                          <a:headEnd/>
                          <a:tailEnd/>
                        </a:ln>
                      </wps:spPr>
                      <wps:txbx>
                        <w:txbxContent>
                          <w:p w14:paraId="4AB71E3F" w14:textId="77777777" w:rsidR="002C11C4" w:rsidRPr="002C11C4" w:rsidRDefault="002C11C4">
                            <w:pPr>
                              <w:rPr>
                                <w:i/>
                                <w:color w:val="008080"/>
                                <w:sz w:val="36"/>
                                <w:szCs w:val="36"/>
                                <w:u w:val="single"/>
                              </w:rPr>
                            </w:pPr>
                            <w:r w:rsidRPr="002C11C4">
                              <w:rPr>
                                <w:i/>
                                <w:color w:val="008080"/>
                                <w:sz w:val="36"/>
                                <w:szCs w:val="36"/>
                                <w:u w:val="single"/>
                              </w:rPr>
                              <w:t xml:space="preserve">AS/ AD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1.9pt;margin-top:339.5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" strokecolor="white">
                <v:textbox>
                  <w:txbxContent>
                    <w:p w:rsidR="002C11C4" w:rsidRPr="002C11C4" w:rsidRDefault="002C11C4">
                      <w:pPr>
                        <w:rPr>
                          <w:i/>
                          <w:color w:val="008080"/>
                          <w:sz w:val="36"/>
                          <w:szCs w:val="36"/>
                          <w:u w:val="single"/>
                        </w:rPr>
                      </w:pPr>
                      <w:r w:rsidRPr="002C11C4">
                        <w:rPr>
                          <w:i/>
                          <w:color w:val="008080"/>
                          <w:sz w:val="36"/>
                          <w:szCs w:val="36"/>
                          <w:u w:val="single"/>
                        </w:rPr>
                        <w:t xml:space="preserve">AS/ AD Model </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4144" behindDoc="0" locked="0" layoutInCell="1" allowOverlap="1" wp14:anchorId="6B3A37EA" wp14:editId="3380095D">
                <wp:simplePos x="0" y="0"/>
                <wp:positionH relativeFrom="column">
                  <wp:posOffset>-62865</wp:posOffset>
                </wp:positionH>
                <wp:positionV relativeFrom="paragraph">
                  <wp:posOffset>4883150</wp:posOffset>
                </wp:positionV>
                <wp:extent cx="2286000" cy="194310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94310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84.5pt" to="175.1pt,5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" strokecolor="green" strokeweight="4.5pt"/>
            </w:pict>
          </mc:Fallback>
        </mc:AlternateContent>
      </w:r>
      <w:r w:rsidR="009F04A9">
        <w:rPr>
          <w:b/>
          <w:noProof/>
          <w:color w:val="0000FF"/>
          <w:sz w:val="28"/>
          <w:lang w:val="en-US"/>
        </w:rPr>
        <mc:AlternateContent>
          <mc:Choice Requires="wps">
            <w:drawing>
              <wp:anchor distT="0" distB="0" distL="114300" distR="114300" simplePos="0" relativeHeight="251661312" behindDoc="0" locked="0" layoutInCell="1" allowOverlap="1" wp14:anchorId="51F40A47" wp14:editId="1A3B294D">
                <wp:simplePos x="0" y="0"/>
                <wp:positionH relativeFrom="column">
                  <wp:posOffset>1194435</wp:posOffset>
                </wp:positionH>
                <wp:positionV relativeFrom="paragraph">
                  <wp:posOffset>7169150</wp:posOffset>
                </wp:positionV>
                <wp:extent cx="1485900" cy="457200"/>
                <wp:effectExtent l="0" t="0" r="0"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FFFFFF"/>
                          </a:solidFill>
                          <a:miter lim="800000"/>
                          <a:headEnd/>
                          <a:tailEnd/>
                        </a:ln>
                      </wps:spPr>
                      <wps:txbx>
                        <w:txbxContent>
                          <w:p w14:paraId="00D92256" w14:textId="77777777" w:rsidR="002C11C4" w:rsidRPr="00635C8D" w:rsidRDefault="002C11C4" w:rsidP="000B6632">
                            <w:pPr>
                              <w:rPr>
                                <w:sz w:val="28"/>
                                <w:szCs w:val="28"/>
                              </w:rPr>
                            </w:pPr>
                            <w:r>
                              <w:rPr>
                                <w:sz w:val="28"/>
                                <w:szCs w:val="28"/>
                              </w:rPr>
                              <w:t>Real GDP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94.05pt;margin-top:564.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" strokecolor="white">
                <v:textbox>
                  <w:txbxContent>
                    <w:p w:rsidR="002C11C4" w:rsidRPr="00635C8D" w:rsidRDefault="002C11C4" w:rsidP="000B6632">
                      <w:pPr>
                        <w:rPr>
                          <w:sz w:val="28"/>
                          <w:szCs w:val="28"/>
                        </w:rPr>
                      </w:pPr>
                      <w:r>
                        <w:rPr>
                          <w:sz w:val="28"/>
                          <w:szCs w:val="28"/>
                        </w:rPr>
                        <w:t>Real GDP</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2096" behindDoc="0" locked="0" layoutInCell="1" allowOverlap="1" wp14:anchorId="6AAC2AD7" wp14:editId="69F458F6">
                <wp:simplePos x="0" y="0"/>
                <wp:positionH relativeFrom="column">
                  <wp:posOffset>-520065</wp:posOffset>
                </wp:positionH>
                <wp:positionV relativeFrom="paragraph">
                  <wp:posOffset>7054850</wp:posOffset>
                </wp:positionV>
                <wp:extent cx="274320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762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555.5pt" to="175.1pt,5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" strokecolor="teal" strokeweight="6pt"/>
            </w:pict>
          </mc:Fallback>
        </mc:AlternateContent>
      </w:r>
      <w:r w:rsidR="009F04A9">
        <w:rPr>
          <w:b/>
          <w:noProof/>
          <w:color w:val="0000FF"/>
          <w:sz w:val="28"/>
          <w:lang w:val="en-US"/>
        </w:rPr>
        <mc:AlternateContent>
          <mc:Choice Requires="wps">
            <w:drawing>
              <wp:anchor distT="0" distB="0" distL="114300" distR="114300" simplePos="0" relativeHeight="251671552" behindDoc="0" locked="0" layoutInCell="1" allowOverlap="1" wp14:anchorId="5E05D3EB" wp14:editId="209FD68F">
                <wp:simplePos x="0" y="0"/>
                <wp:positionH relativeFrom="column">
                  <wp:posOffset>2108835</wp:posOffset>
                </wp:positionH>
                <wp:positionV relativeFrom="paragraph">
                  <wp:posOffset>4425950</wp:posOffset>
                </wp:positionV>
                <wp:extent cx="680720" cy="337820"/>
                <wp:effectExtent l="0" t="0" r="0" b="0"/>
                <wp:wrapThrough wrapText="bothSides">
                  <wp:wrapPolygon edited="0">
                    <wp:start x="-443" y="0"/>
                    <wp:lineTo x="-443" y="21153"/>
                    <wp:lineTo x="22043" y="21153"/>
                    <wp:lineTo x="22043" y="0"/>
                    <wp:lineTo x="-443" y="0"/>
                  </wp:wrapPolygon>
                </wp:wrapThrough>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37820"/>
                        </a:xfrm>
                        <a:prstGeom prst="rect">
                          <a:avLst/>
                        </a:prstGeom>
                        <a:solidFill>
                          <a:srgbClr val="FFFFFF"/>
                        </a:solidFill>
                        <a:ln w="9525">
                          <a:solidFill>
                            <a:srgbClr val="FFFFFF"/>
                          </a:solidFill>
                          <a:miter lim="800000"/>
                          <a:headEnd/>
                          <a:tailEnd/>
                        </a:ln>
                      </wps:spPr>
                      <wps:txbx>
                        <w:txbxContent>
                          <w:p w14:paraId="181F3F92" w14:textId="77777777" w:rsidR="002C11C4" w:rsidRPr="00635C8D" w:rsidRDefault="002C11C4" w:rsidP="002C11C4">
                            <w:pPr>
                              <w:rPr>
                                <w:sz w:val="28"/>
                                <w:szCs w:val="28"/>
                              </w:rPr>
                            </w:pPr>
                            <w:r>
                              <w:rPr>
                                <w:sz w:val="28"/>
                                <w:szCs w:val="28"/>
                              </w:rPr>
                              <w:t>LR</w:t>
                            </w:r>
                            <w:r w:rsidRPr="00635C8D">
                              <w:rPr>
                                <w:sz w:val="28"/>
                                <w:szCs w:val="28"/>
                              </w:rP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166.05pt;margin-top:348.5pt;width:53.6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" strokecolor="white">
                <v:textbox>
                  <w:txbxContent>
                    <w:p w:rsidR="002C11C4" w:rsidRPr="00635C8D" w:rsidRDefault="002C11C4" w:rsidP="002C11C4">
                      <w:pPr>
                        <w:rPr>
                          <w:sz w:val="28"/>
                          <w:szCs w:val="28"/>
                        </w:rPr>
                      </w:pPr>
                      <w:r>
                        <w:rPr>
                          <w:sz w:val="28"/>
                          <w:szCs w:val="28"/>
                        </w:rPr>
                        <w:t>LR</w:t>
                      </w:r>
                      <w:r w:rsidRPr="00635C8D">
                        <w:rPr>
                          <w:sz w:val="28"/>
                          <w:szCs w:val="28"/>
                        </w:rPr>
                        <w:t>AS</w:t>
                      </w:r>
                    </w:p>
                  </w:txbxContent>
                </v:textbox>
                <w10:wrap type="through"/>
              </v:shape>
            </w:pict>
          </mc:Fallback>
        </mc:AlternateContent>
      </w:r>
      <w:r w:rsidR="009F04A9">
        <w:rPr>
          <w:b/>
          <w:noProof/>
          <w:color w:val="0000FF"/>
          <w:sz w:val="28"/>
          <w:lang w:val="en-US"/>
        </w:rPr>
        <mc:AlternateContent>
          <mc:Choice Requires="wps">
            <w:drawing>
              <wp:anchor distT="0" distB="0" distL="114300" distR="114300" simplePos="0" relativeHeight="251670528" behindDoc="0" locked="0" layoutInCell="1" allowOverlap="1" wp14:anchorId="2EF6ECEA" wp14:editId="51EB92FD">
                <wp:simplePos x="0" y="0"/>
                <wp:positionH relativeFrom="column">
                  <wp:posOffset>1994535</wp:posOffset>
                </wp:positionH>
                <wp:positionV relativeFrom="paragraph">
                  <wp:posOffset>4654550</wp:posOffset>
                </wp:positionV>
                <wp:extent cx="0" cy="2400300"/>
                <wp:effectExtent l="0" t="0" r="0" b="0"/>
                <wp:wrapThrough wrapText="bothSides">
                  <wp:wrapPolygon edited="0">
                    <wp:start x="-2147483648" y="-383"/>
                    <wp:lineTo x="-2147483648" y="126"/>
                    <wp:lineTo x="-2147483648" y="383"/>
                    <wp:lineTo x="-2147483648" y="21726"/>
                    <wp:lineTo x="-2147483648" y="21726"/>
                    <wp:lineTo x="-2147483648" y="21211"/>
                    <wp:lineTo x="-2147483648" y="-383"/>
                    <wp:lineTo x="-2147483648" y="-383"/>
                  </wp:wrapPolygon>
                </wp:wrapThrough>
                <wp:docPr id="2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66.5pt" to="157.05pt,5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" strokecolor="#f60" strokeweight="4.5pt">
                <w10:wrap type="through"/>
              </v:line>
            </w:pict>
          </mc:Fallback>
        </mc:AlternateContent>
      </w:r>
      <w:r w:rsidR="009F04A9">
        <w:rPr>
          <w:b/>
          <w:noProof/>
          <w:color w:val="0000FF"/>
          <w:sz w:val="28"/>
          <w:lang w:val="en-US"/>
        </w:rPr>
        <mc:AlternateContent>
          <mc:Choice Requires="wps">
            <w:drawing>
              <wp:anchor distT="0" distB="0" distL="114300" distR="114300" simplePos="0" relativeHeight="251669504" behindDoc="0" locked="0" layoutInCell="1" allowOverlap="1" wp14:anchorId="5572E6C6" wp14:editId="340C253A">
                <wp:simplePos x="0" y="0"/>
                <wp:positionH relativeFrom="column">
                  <wp:posOffset>1765935</wp:posOffset>
                </wp:positionH>
                <wp:positionV relativeFrom="paragraph">
                  <wp:posOffset>4197350</wp:posOffset>
                </wp:positionV>
                <wp:extent cx="457200" cy="457200"/>
                <wp:effectExtent l="0" t="0" r="0" b="0"/>
                <wp:wrapThrough wrapText="bothSides">
                  <wp:wrapPolygon edited="0">
                    <wp:start x="-450" y="0"/>
                    <wp:lineTo x="-450" y="21150"/>
                    <wp:lineTo x="22050" y="21150"/>
                    <wp:lineTo x="22050" y="0"/>
                    <wp:lineTo x="-450" y="0"/>
                  </wp:wrapPolygon>
                </wp:wrapThrough>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14:paraId="1B0BAC31" w14:textId="77777777" w:rsidR="002C11C4" w:rsidRPr="00635C8D" w:rsidRDefault="002C11C4" w:rsidP="002C11C4">
                            <w:pPr>
                              <w:rPr>
                                <w:sz w:val="28"/>
                                <w:szCs w:val="28"/>
                              </w:rPr>
                            </w:pPr>
                            <w:r w:rsidRPr="00635C8D">
                              <w:rPr>
                                <w:sz w:val="28"/>
                                <w:szCs w:val="28"/>
                              </w:rPr>
                              <w:t>AS</w:t>
                            </w:r>
                            <w:r>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139.05pt;margin-top:330.5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" strokecolor="white">
                <v:textbox>
                  <w:txbxContent>
                    <w:p w:rsidR="002C11C4" w:rsidRPr="00635C8D" w:rsidRDefault="002C11C4" w:rsidP="002C11C4">
                      <w:pPr>
                        <w:rPr>
                          <w:sz w:val="28"/>
                          <w:szCs w:val="28"/>
                        </w:rPr>
                      </w:pPr>
                      <w:r w:rsidRPr="00635C8D">
                        <w:rPr>
                          <w:sz w:val="28"/>
                          <w:szCs w:val="28"/>
                        </w:rPr>
                        <w:t>AS</w:t>
                      </w:r>
                      <w:r>
                        <w:rPr>
                          <w:sz w:val="28"/>
                          <w:szCs w:val="28"/>
                        </w:rPr>
                        <w:t>2</w:t>
                      </w:r>
                    </w:p>
                  </w:txbxContent>
                </v:textbox>
                <w10:wrap type="through"/>
              </v:shape>
            </w:pict>
          </mc:Fallback>
        </mc:AlternateContent>
      </w:r>
      <w:r w:rsidR="009F04A9">
        <w:rPr>
          <w:b/>
          <w:noProof/>
          <w:color w:val="0000FF"/>
          <w:sz w:val="28"/>
          <w:lang w:val="en-US"/>
        </w:rPr>
        <mc:AlternateContent>
          <mc:Choice Requires="wps">
            <w:drawing>
              <wp:anchor distT="0" distB="0" distL="114300" distR="114300" simplePos="0" relativeHeight="251657216" behindDoc="0" locked="0" layoutInCell="1" allowOverlap="1" wp14:anchorId="50FD001B" wp14:editId="14F9E414">
                <wp:simplePos x="0" y="0"/>
                <wp:positionH relativeFrom="column">
                  <wp:posOffset>1308735</wp:posOffset>
                </wp:positionH>
                <wp:positionV relativeFrom="paragraph">
                  <wp:posOffset>4197350</wp:posOffset>
                </wp:positionV>
                <wp:extent cx="457200" cy="45720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FFFFFF"/>
                          </a:solidFill>
                          <a:miter lim="800000"/>
                          <a:headEnd/>
                          <a:tailEnd/>
                        </a:ln>
                      </wps:spPr>
                      <wps:txbx>
                        <w:txbxContent>
                          <w:p w14:paraId="1D987452" w14:textId="77777777" w:rsidR="002C11C4" w:rsidRPr="00635C8D" w:rsidRDefault="002C11C4">
                            <w:pPr>
                              <w:rPr>
                                <w:sz w:val="28"/>
                                <w:szCs w:val="28"/>
                              </w:rPr>
                            </w:pPr>
                            <w:r w:rsidRPr="00635C8D">
                              <w:rPr>
                                <w:sz w:val="28"/>
                                <w:szCs w:val="28"/>
                              </w:rPr>
                              <w:t>AS</w:t>
                            </w:r>
                            <w:r>
                              <w:rPr>
                                <w:sz w:val="28"/>
                                <w:szCs w:val="2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103.05pt;margin-top:330.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" strokecolor="white">
                <v:textbox>
                  <w:txbxContent>
                    <w:p w:rsidR="002C11C4" w:rsidRPr="00635C8D" w:rsidRDefault="002C11C4">
                      <w:pPr>
                        <w:rPr>
                          <w:sz w:val="28"/>
                          <w:szCs w:val="28"/>
                        </w:rPr>
                      </w:pPr>
                      <w:r w:rsidRPr="00635C8D">
                        <w:rPr>
                          <w:sz w:val="28"/>
                          <w:szCs w:val="28"/>
                        </w:rPr>
                        <w:t>AS</w:t>
                      </w:r>
                      <w:r>
                        <w:rPr>
                          <w:sz w:val="28"/>
                          <w:szCs w:val="28"/>
                        </w:rPr>
                        <w:t xml:space="preserve"> 1</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65408" behindDoc="0" locked="0" layoutInCell="1" allowOverlap="1" wp14:anchorId="51AF85B1" wp14:editId="55A8BA81">
                <wp:simplePos x="0" y="0"/>
                <wp:positionH relativeFrom="column">
                  <wp:posOffset>280035</wp:posOffset>
                </wp:positionH>
                <wp:positionV relativeFrom="paragraph">
                  <wp:posOffset>4768850</wp:posOffset>
                </wp:positionV>
                <wp:extent cx="571500" cy="342900"/>
                <wp:effectExtent l="0" t="0"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03783C9E" w14:textId="77777777" w:rsidR="002C11C4" w:rsidRPr="00635C8D" w:rsidRDefault="002C11C4" w:rsidP="000B6632">
                            <w:pPr>
                              <w:rPr>
                                <w:sz w:val="28"/>
                                <w:szCs w:val="28"/>
                              </w:rPr>
                            </w:pPr>
                            <w:r w:rsidRPr="00635C8D">
                              <w:rPr>
                                <w:sz w:val="28"/>
                                <w:szCs w:val="28"/>
                              </w:rPr>
                              <w:t>A</w:t>
                            </w:r>
                            <w:r>
                              <w:rPr>
                                <w:sz w:val="28"/>
                                <w:szCs w:val="28"/>
                              </w:rP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6" type="#_x0000_t202" style="position:absolute;margin-left:22.05pt;margin-top:375.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" strokecolor="white">
                <v:textbox>
                  <w:txbxContent>
                    <w:p w:rsidR="002C11C4" w:rsidRPr="00635C8D" w:rsidRDefault="002C11C4" w:rsidP="000B6632">
                      <w:pPr>
                        <w:rPr>
                          <w:sz w:val="28"/>
                          <w:szCs w:val="28"/>
                        </w:rPr>
                      </w:pPr>
                      <w:r w:rsidRPr="00635C8D">
                        <w:rPr>
                          <w:sz w:val="28"/>
                          <w:szCs w:val="28"/>
                        </w:rPr>
                        <w:t>A</w:t>
                      </w:r>
                      <w:r>
                        <w:rPr>
                          <w:sz w:val="28"/>
                          <w:szCs w:val="28"/>
                        </w:rPr>
                        <w:t>D3</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68480" behindDoc="0" locked="0" layoutInCell="1" allowOverlap="1" wp14:anchorId="4507D396" wp14:editId="584CEA79">
                <wp:simplePos x="0" y="0"/>
                <wp:positionH relativeFrom="column">
                  <wp:posOffset>-177165</wp:posOffset>
                </wp:positionH>
                <wp:positionV relativeFrom="paragraph">
                  <wp:posOffset>4540250</wp:posOffset>
                </wp:positionV>
                <wp:extent cx="2057400" cy="2190750"/>
                <wp:effectExtent l="0" t="0" r="0" b="0"/>
                <wp:wrapThrough wrapText="bothSides">
                  <wp:wrapPolygon edited="0">
                    <wp:start x="21287" y="463"/>
                    <wp:lineTo x="21180" y="739"/>
                    <wp:lineTo x="20980" y="4934"/>
                    <wp:lineTo x="20573" y="10888"/>
                    <wp:lineTo x="20167" y="12378"/>
                    <wp:lineTo x="19347" y="13868"/>
                    <wp:lineTo x="18227" y="15358"/>
                    <wp:lineTo x="16700" y="16848"/>
                    <wp:lineTo x="14560" y="18338"/>
                    <wp:lineTo x="11407" y="19828"/>
                    <wp:lineTo x="-300" y="20849"/>
                    <wp:lineTo x="-300" y="21412"/>
                    <wp:lineTo x="7227" y="21412"/>
                    <wp:lineTo x="8147" y="21412"/>
                    <wp:lineTo x="9573" y="21224"/>
                    <wp:lineTo x="13540" y="20010"/>
                    <wp:lineTo x="13847" y="19734"/>
                    <wp:lineTo x="16393" y="18244"/>
                    <wp:lineTo x="18333" y="16754"/>
                    <wp:lineTo x="19753" y="15264"/>
                    <wp:lineTo x="20573" y="13868"/>
                    <wp:lineTo x="21287" y="12378"/>
                    <wp:lineTo x="21793" y="9398"/>
                    <wp:lineTo x="22000" y="6424"/>
                    <wp:lineTo x="22000" y="463"/>
                    <wp:lineTo x="21287" y="463"/>
                  </wp:wrapPolygon>
                </wp:wrapThrough>
                <wp:docPr id="1"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190750"/>
                        </a:xfrm>
                        <a:custGeom>
                          <a:avLst/>
                          <a:gdLst>
                            <a:gd name="T0" fmla="*/ 0 w 3300"/>
                            <a:gd name="T1" fmla="*/ 3390 h 3420"/>
                            <a:gd name="T2" fmla="*/ 1800 w 3300"/>
                            <a:gd name="T3" fmla="*/ 3210 h 3420"/>
                            <a:gd name="T4" fmla="*/ 3060 w 3300"/>
                            <a:gd name="T5" fmla="*/ 2130 h 3420"/>
                            <a:gd name="T6" fmla="*/ 3240 w 3300"/>
                            <a:gd name="T7" fmla="*/ 330 h 3420"/>
                            <a:gd name="T8" fmla="*/ 3240 w 3300"/>
                            <a:gd name="T9" fmla="*/ 150 h 3420"/>
                          </a:gdLst>
                          <a:ahLst/>
                          <a:cxnLst>
                            <a:cxn ang="0">
                              <a:pos x="T0" y="T1"/>
                            </a:cxn>
                            <a:cxn ang="0">
                              <a:pos x="T2" y="T3"/>
                            </a:cxn>
                            <a:cxn ang="0">
                              <a:pos x="T4" y="T5"/>
                            </a:cxn>
                            <a:cxn ang="0">
                              <a:pos x="T6" y="T7"/>
                            </a:cxn>
                            <a:cxn ang="0">
                              <a:pos x="T8" y="T9"/>
                            </a:cxn>
                          </a:cxnLst>
                          <a:rect l="0" t="0" r="r" b="b"/>
                          <a:pathLst>
                            <a:path w="3300" h="3420">
                              <a:moveTo>
                                <a:pt x="0" y="3390"/>
                              </a:moveTo>
                              <a:cubicBezTo>
                                <a:pt x="645" y="3405"/>
                                <a:pt x="1290" y="3420"/>
                                <a:pt x="1800" y="3210"/>
                              </a:cubicBezTo>
                              <a:cubicBezTo>
                                <a:pt x="2310" y="3000"/>
                                <a:pt x="2820" y="2610"/>
                                <a:pt x="3060" y="2130"/>
                              </a:cubicBezTo>
                              <a:cubicBezTo>
                                <a:pt x="3300" y="1650"/>
                                <a:pt x="3210" y="660"/>
                                <a:pt x="3240" y="330"/>
                              </a:cubicBezTo>
                              <a:cubicBezTo>
                                <a:pt x="3270" y="0"/>
                                <a:pt x="3240" y="180"/>
                                <a:pt x="3240" y="150"/>
                              </a:cubicBezTo>
                            </a:path>
                          </a:pathLst>
                        </a:custGeom>
                        <a:noFill/>
                        <a:ln w="57150" cmpd="sng">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13.9pt;margin-top:357.5pt;width:162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" path="m0,3390c645,3405,1290,3420,1800,3210,2310,3000,2820,2610,3060,2130,3300,1650,3210,660,3240,330,3270,,3240,180,3240,150e" filled="f" strokecolor="olive" strokeweight="4.5pt">
                <v:path arrowok="t" o:connecttype="custom" o:connectlocs="0,2171533;1122218,2056230;1907771,1364414;2019993,211388;2019993,96086" o:connectangles="0,0,0,0,0"/>
                <w10:wrap type="through"/>
              </v:shape>
            </w:pict>
          </mc:Fallback>
        </mc:AlternateContent>
      </w:r>
      <w:r w:rsidR="009F04A9">
        <w:rPr>
          <w:b/>
          <w:noProof/>
          <w:color w:val="0000FF"/>
          <w:sz w:val="28"/>
          <w:lang w:val="en-US"/>
        </w:rPr>
        <mc:AlternateContent>
          <mc:Choice Requires="wps">
            <w:drawing>
              <wp:anchor distT="0" distB="0" distL="114300" distR="114300" simplePos="0" relativeHeight="251664384" behindDoc="0" locked="0" layoutInCell="1" allowOverlap="1" wp14:anchorId="19CBFAA7" wp14:editId="415B9237">
                <wp:simplePos x="0" y="0"/>
                <wp:positionH relativeFrom="column">
                  <wp:posOffset>851535</wp:posOffset>
                </wp:positionH>
                <wp:positionV relativeFrom="paragraph">
                  <wp:posOffset>4768850</wp:posOffset>
                </wp:positionV>
                <wp:extent cx="1371600" cy="1371600"/>
                <wp:effectExtent l="0" t="0" r="0" b="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371600"/>
                        </a:xfrm>
                        <a:prstGeom prst="line">
                          <a:avLst/>
                        </a:prstGeom>
                        <a:noFill/>
                        <a:ln w="5715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375.5pt" to="175.05pt,4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" strokecolor="#36f" strokeweight="4.5pt"/>
            </w:pict>
          </mc:Fallback>
        </mc:AlternateContent>
      </w:r>
      <w:r w:rsidR="009F04A9">
        <w:rPr>
          <w:b/>
          <w:noProof/>
          <w:color w:val="0000FF"/>
          <w:sz w:val="28"/>
          <w:lang w:val="en-US"/>
        </w:rPr>
        <mc:AlternateContent>
          <mc:Choice Requires="wps">
            <w:drawing>
              <wp:anchor distT="0" distB="0" distL="114300" distR="114300" simplePos="0" relativeHeight="251666432" behindDoc="0" locked="0" layoutInCell="1" allowOverlap="1" wp14:anchorId="71050EA3" wp14:editId="6A0F6811">
                <wp:simplePos x="0" y="0"/>
                <wp:positionH relativeFrom="column">
                  <wp:posOffset>737235</wp:posOffset>
                </wp:positionH>
                <wp:positionV relativeFrom="paragraph">
                  <wp:posOffset>5111750</wp:posOffset>
                </wp:positionV>
                <wp:extent cx="457200" cy="457200"/>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457200"/>
                        </a:xfrm>
                        <a:prstGeom prst="line">
                          <a:avLst/>
                        </a:prstGeom>
                        <a:noFill/>
                        <a:ln w="571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02.5pt" to="94.05pt,4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" strokeweight="4.5pt">
                <v:stroke startarrow="block" endarrow="block"/>
              </v:line>
            </w:pict>
          </mc:Fallback>
        </mc:AlternateContent>
      </w:r>
      <w:r w:rsidR="009F04A9">
        <w:rPr>
          <w:b/>
          <w:noProof/>
          <w:color w:val="0000FF"/>
          <w:sz w:val="28"/>
          <w:lang w:val="en-US"/>
        </w:rPr>
        <mc:AlternateContent>
          <mc:Choice Requires="wps">
            <w:drawing>
              <wp:anchor distT="0" distB="0" distL="114300" distR="114300" simplePos="0" relativeHeight="251659264" behindDoc="0" locked="0" layoutInCell="1" allowOverlap="1" wp14:anchorId="6C1840E5" wp14:editId="797E8088">
                <wp:simplePos x="0" y="0"/>
                <wp:positionH relativeFrom="column">
                  <wp:posOffset>1308735</wp:posOffset>
                </wp:positionH>
                <wp:positionV relativeFrom="paragraph">
                  <wp:posOffset>6597650</wp:posOffset>
                </wp:positionV>
                <wp:extent cx="571500" cy="342900"/>
                <wp:effectExtent l="0" t="0" r="0" b="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2CB34505" w14:textId="77777777" w:rsidR="002C11C4" w:rsidRPr="00635C8D" w:rsidRDefault="002C11C4" w:rsidP="00635C8D">
                            <w:pPr>
                              <w:rPr>
                                <w:sz w:val="28"/>
                                <w:szCs w:val="28"/>
                              </w:rPr>
                            </w:pPr>
                            <w:r>
                              <w:rPr>
                                <w:sz w:val="28"/>
                                <w:szCs w:val="28"/>
                              </w:rPr>
                              <w:t>AD1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103.05pt;margin-top:519.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" strokecolor="white">
                <v:textbox>
                  <w:txbxContent>
                    <w:p w:rsidR="002C11C4" w:rsidRPr="00635C8D" w:rsidRDefault="002C11C4" w:rsidP="00635C8D">
                      <w:pPr>
                        <w:rPr>
                          <w:sz w:val="28"/>
                          <w:szCs w:val="28"/>
                        </w:rPr>
                      </w:pPr>
                      <w:r>
                        <w:rPr>
                          <w:sz w:val="28"/>
                          <w:szCs w:val="28"/>
                        </w:rPr>
                        <w:t>AD1</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6192" behindDoc="0" locked="0" layoutInCell="1" allowOverlap="1" wp14:anchorId="0515DE9E" wp14:editId="3309F498">
                <wp:simplePos x="0" y="0"/>
                <wp:positionH relativeFrom="column">
                  <wp:posOffset>-405765</wp:posOffset>
                </wp:positionH>
                <wp:positionV relativeFrom="paragraph">
                  <wp:posOffset>4311650</wp:posOffset>
                </wp:positionV>
                <wp:extent cx="2057400" cy="2190750"/>
                <wp:effectExtent l="0" t="0" r="0" b="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2190750"/>
                        </a:xfrm>
                        <a:custGeom>
                          <a:avLst/>
                          <a:gdLst>
                            <a:gd name="T0" fmla="*/ 0 w 3300"/>
                            <a:gd name="T1" fmla="*/ 3390 h 3420"/>
                            <a:gd name="T2" fmla="*/ 1800 w 3300"/>
                            <a:gd name="T3" fmla="*/ 3210 h 3420"/>
                            <a:gd name="T4" fmla="*/ 3060 w 3300"/>
                            <a:gd name="T5" fmla="*/ 2130 h 3420"/>
                            <a:gd name="T6" fmla="*/ 3240 w 3300"/>
                            <a:gd name="T7" fmla="*/ 330 h 3420"/>
                            <a:gd name="T8" fmla="*/ 3240 w 3300"/>
                            <a:gd name="T9" fmla="*/ 150 h 3420"/>
                          </a:gdLst>
                          <a:ahLst/>
                          <a:cxnLst>
                            <a:cxn ang="0">
                              <a:pos x="T0" y="T1"/>
                            </a:cxn>
                            <a:cxn ang="0">
                              <a:pos x="T2" y="T3"/>
                            </a:cxn>
                            <a:cxn ang="0">
                              <a:pos x="T4" y="T5"/>
                            </a:cxn>
                            <a:cxn ang="0">
                              <a:pos x="T6" y="T7"/>
                            </a:cxn>
                            <a:cxn ang="0">
                              <a:pos x="T8" y="T9"/>
                            </a:cxn>
                          </a:cxnLst>
                          <a:rect l="0" t="0" r="r" b="b"/>
                          <a:pathLst>
                            <a:path w="3300" h="3420">
                              <a:moveTo>
                                <a:pt x="0" y="3390"/>
                              </a:moveTo>
                              <a:cubicBezTo>
                                <a:pt x="645" y="3405"/>
                                <a:pt x="1290" y="3420"/>
                                <a:pt x="1800" y="3210"/>
                              </a:cubicBezTo>
                              <a:cubicBezTo>
                                <a:pt x="2310" y="3000"/>
                                <a:pt x="2820" y="2610"/>
                                <a:pt x="3060" y="2130"/>
                              </a:cubicBezTo>
                              <a:cubicBezTo>
                                <a:pt x="3300" y="1650"/>
                                <a:pt x="3210" y="660"/>
                                <a:pt x="3240" y="330"/>
                              </a:cubicBezTo>
                              <a:cubicBezTo>
                                <a:pt x="3270" y="0"/>
                                <a:pt x="3240" y="180"/>
                                <a:pt x="3240" y="150"/>
                              </a:cubicBezTo>
                            </a:path>
                          </a:pathLst>
                        </a:custGeom>
                        <a:noFill/>
                        <a:ln w="57150" cmpd="sng">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1.9pt;margin-top:339.5pt;width:162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00,3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" path="m0,3390c645,3405,1290,3420,1800,3210,2310,3000,2820,2610,3060,2130,3300,1650,3210,660,3240,330,3270,,3240,180,3240,150e" filled="f" strokecolor="olive" strokeweight="4.5pt">
                <v:path arrowok="t" o:connecttype="custom" o:connectlocs="0,2171533;1122218,2056230;1907771,1364414;2019993,211388;2019993,96086" o:connectangles="0,0,0,0,0"/>
              </v:shape>
            </w:pict>
          </mc:Fallback>
        </mc:AlternateContent>
      </w:r>
      <w:r w:rsidR="009F04A9">
        <w:rPr>
          <w:b/>
          <w:noProof/>
          <w:color w:val="0000FF"/>
          <w:sz w:val="28"/>
          <w:lang w:val="en-US"/>
        </w:rPr>
        <mc:AlternateContent>
          <mc:Choice Requires="wps">
            <w:drawing>
              <wp:anchor distT="0" distB="0" distL="114300" distR="114300" simplePos="0" relativeHeight="251653120" behindDoc="0" locked="0" layoutInCell="1" allowOverlap="1" wp14:anchorId="1FF9309B" wp14:editId="35CA656E">
                <wp:simplePos x="0" y="0"/>
                <wp:positionH relativeFrom="column">
                  <wp:posOffset>-291465</wp:posOffset>
                </wp:positionH>
                <wp:positionV relativeFrom="paragraph">
                  <wp:posOffset>5226050</wp:posOffset>
                </wp:positionV>
                <wp:extent cx="1600200" cy="1600200"/>
                <wp:effectExtent l="0" t="0" r="0" b="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60020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411.5pt" to="103.1pt,5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" strokecolor="red" strokeweight="4.5pt"/>
            </w:pict>
          </mc:Fallback>
        </mc:AlternateContent>
      </w:r>
      <w:r w:rsidR="009F04A9">
        <w:rPr>
          <w:b/>
          <w:noProof/>
          <w:color w:val="0000FF"/>
          <w:sz w:val="28"/>
          <w:lang w:val="en-US"/>
        </w:rPr>
        <mc:AlternateContent>
          <mc:Choice Requires="wps">
            <w:drawing>
              <wp:anchor distT="0" distB="0" distL="114300" distR="114300" simplePos="0" relativeHeight="251660288" behindDoc="0" locked="0" layoutInCell="1" allowOverlap="1" wp14:anchorId="30A1EC80" wp14:editId="4EFAC58A">
                <wp:simplePos x="0" y="0"/>
                <wp:positionH relativeFrom="column">
                  <wp:posOffset>-977265</wp:posOffset>
                </wp:positionH>
                <wp:positionV relativeFrom="paragraph">
                  <wp:posOffset>4425950</wp:posOffset>
                </wp:positionV>
                <wp:extent cx="571500" cy="342900"/>
                <wp:effectExtent l="0" t="0" r="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14:paraId="5F8A9734" w14:textId="77777777" w:rsidR="002C11C4" w:rsidRPr="00635C8D" w:rsidRDefault="002C11C4" w:rsidP="000B6632">
                            <w:pPr>
                              <w:rPr>
                                <w:sz w:val="28"/>
                                <w:szCs w:val="28"/>
                              </w:rPr>
                            </w:pPr>
                            <w:r>
                              <w:rPr>
                                <w:sz w:val="28"/>
                                <w:szCs w:val="28"/>
                              </w:rPr>
                              <w:t xml:space="preserve">   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76.9pt;margin-top:348.5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" strokecolor="white">
                <v:textbox>
                  <w:txbxContent>
                    <w:p w:rsidR="002C11C4" w:rsidRPr="00635C8D" w:rsidRDefault="002C11C4" w:rsidP="000B6632">
                      <w:pPr>
                        <w:rPr>
                          <w:sz w:val="28"/>
                          <w:szCs w:val="28"/>
                        </w:rPr>
                      </w:pPr>
                      <w:r>
                        <w:rPr>
                          <w:sz w:val="28"/>
                          <w:szCs w:val="28"/>
                        </w:rPr>
                        <w:t xml:space="preserve">   PL</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51072" behindDoc="0" locked="0" layoutInCell="1" allowOverlap="1" wp14:anchorId="05790D36" wp14:editId="0FFC8E70">
                <wp:simplePos x="0" y="0"/>
                <wp:positionH relativeFrom="column">
                  <wp:posOffset>-520065</wp:posOffset>
                </wp:positionH>
                <wp:positionV relativeFrom="paragraph">
                  <wp:posOffset>4768850</wp:posOffset>
                </wp:positionV>
                <wp:extent cx="0" cy="2286000"/>
                <wp:effectExtent l="0" t="0" r="0" b="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762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375.5pt" to="-40.9pt,5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" strokecolor="teal" strokeweight="6pt"/>
            </w:pict>
          </mc:Fallback>
        </mc:AlternateContent>
      </w:r>
      <w:r w:rsidR="009F04A9">
        <w:rPr>
          <w:b/>
          <w:noProof/>
          <w:lang w:val="en-US"/>
        </w:rPr>
        <mc:AlternateContent>
          <mc:Choice Requires="wps">
            <w:drawing>
              <wp:anchor distT="0" distB="0" distL="114300" distR="114300" simplePos="0" relativeHeight="251644928" behindDoc="0" locked="0" layoutInCell="1" allowOverlap="1" wp14:anchorId="66F10C8B" wp14:editId="487B10A1">
                <wp:simplePos x="0" y="0"/>
                <wp:positionH relativeFrom="column">
                  <wp:posOffset>-862965</wp:posOffset>
                </wp:positionH>
                <wp:positionV relativeFrom="paragraph">
                  <wp:posOffset>82550</wp:posOffset>
                </wp:positionV>
                <wp:extent cx="1257300" cy="148590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ffectLst>
                          <a:prstShdw prst="shdw18" dist="17961" dir="13500000">
                            <a:srgbClr val="FFFFFF">
                              <a:gamma/>
                              <a:shade val="60000"/>
                              <a:invGamma/>
                              <a:alpha val="74998"/>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4344D9B" w14:textId="77777777" w:rsidR="002C11C4" w:rsidRDefault="002C11C4">
                            <w:pPr>
                              <w:numPr>
                                <w:ilvl w:val="0"/>
                                <w:numId w:val="15"/>
                              </w:numPr>
                              <w:rPr>
                                <w:b/>
                                <w:color w:val="0000FF"/>
                                <w:sz w:val="24"/>
                              </w:rPr>
                            </w:pPr>
                            <w:r>
                              <w:rPr>
                                <w:b/>
                                <w:color w:val="0000FF"/>
                                <w:sz w:val="24"/>
                              </w:rPr>
                              <w:t>Key role for   Government</w:t>
                            </w:r>
                          </w:p>
                          <w:p w14:paraId="6591D7A6" w14:textId="77777777" w:rsidR="002C11C4" w:rsidRDefault="002C11C4">
                            <w:pPr>
                              <w:numPr>
                                <w:ilvl w:val="0"/>
                                <w:numId w:val="15"/>
                              </w:numPr>
                              <w:rPr>
                                <w:b/>
                                <w:color w:val="0000FF"/>
                                <w:sz w:val="24"/>
                              </w:rPr>
                            </w:pPr>
                            <w:r>
                              <w:rPr>
                                <w:b/>
                                <w:color w:val="0000FF"/>
                                <w:sz w:val="24"/>
                              </w:rPr>
                              <w:t>Keynesian approach to</w:t>
                            </w:r>
                          </w:p>
                          <w:p w14:paraId="270AD8D1" w14:textId="77777777" w:rsidR="002C11C4" w:rsidRDefault="002C11C4" w:rsidP="00050D52">
                            <w:pPr>
                              <w:ind w:left="360"/>
                              <w:rPr>
                                <w:b/>
                                <w:color w:val="0000FF"/>
                                <w:sz w:val="24"/>
                              </w:rPr>
                            </w:pPr>
                            <w:r>
                              <w:rPr>
                                <w:b/>
                                <w:color w:val="0000FF"/>
                                <w:sz w:val="24"/>
                              </w:rPr>
                              <w:t>Demand side    management</w:t>
                            </w:r>
                          </w:p>
                          <w:p w14:paraId="662C97C6" w14:textId="77777777" w:rsidR="002C11C4" w:rsidRDefault="002C11C4" w:rsidP="00050D52">
                            <w:pPr>
                              <w:rPr>
                                <w:b/>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67.9pt;margin-top:6.5pt;width:99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" stroked="f">
                <v:imagedata embosscolor="shadow add(51)"/>
                <v:shadow on="t" type="emboss" color="#999" opacity="49150f" color2="shadow add(102)" offset="-1pt,-1pt" offset2="1pt,1pt"/>
                <v:textbox>
                  <w:txbxContent>
                    <w:p w:rsidR="002C11C4" w:rsidRDefault="002C11C4">
                      <w:pPr>
                        <w:numPr>
                          <w:ilvl w:val="0"/>
                          <w:numId w:val="15"/>
                        </w:numPr>
                        <w:rPr>
                          <w:b/>
                          <w:color w:val="0000FF"/>
                          <w:sz w:val="24"/>
                        </w:rPr>
                      </w:pPr>
                      <w:r>
                        <w:rPr>
                          <w:b/>
                          <w:color w:val="0000FF"/>
                          <w:sz w:val="24"/>
                        </w:rPr>
                        <w:t>Key role for   Government</w:t>
                      </w:r>
                    </w:p>
                    <w:p w:rsidR="002C11C4" w:rsidRDefault="002C11C4">
                      <w:pPr>
                        <w:numPr>
                          <w:ilvl w:val="0"/>
                          <w:numId w:val="15"/>
                        </w:numPr>
                        <w:rPr>
                          <w:b/>
                          <w:color w:val="0000FF"/>
                          <w:sz w:val="24"/>
                        </w:rPr>
                      </w:pPr>
                      <w:r>
                        <w:rPr>
                          <w:b/>
                          <w:color w:val="0000FF"/>
                          <w:sz w:val="24"/>
                        </w:rPr>
                        <w:t>Keynesian approach to</w:t>
                      </w:r>
                    </w:p>
                    <w:p w:rsidR="002C11C4" w:rsidRDefault="002C11C4" w:rsidP="00050D52">
                      <w:pPr>
                        <w:ind w:left="360"/>
                        <w:rPr>
                          <w:b/>
                          <w:color w:val="0000FF"/>
                          <w:sz w:val="24"/>
                        </w:rPr>
                      </w:pPr>
                      <w:r>
                        <w:rPr>
                          <w:b/>
                          <w:color w:val="0000FF"/>
                          <w:sz w:val="24"/>
                        </w:rPr>
                        <w:t>Demand side    management</w:t>
                      </w:r>
                    </w:p>
                    <w:p w:rsidR="002C11C4" w:rsidRDefault="002C11C4" w:rsidP="00050D52">
                      <w:pPr>
                        <w:rPr>
                          <w:b/>
                          <w:color w:val="0000FF"/>
                          <w:sz w:val="24"/>
                        </w:rPr>
                      </w:pP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45952" behindDoc="0" locked="0" layoutInCell="1" allowOverlap="1" wp14:anchorId="3439CC0D" wp14:editId="2855E737">
                <wp:simplePos x="0" y="0"/>
                <wp:positionH relativeFrom="column">
                  <wp:posOffset>-862965</wp:posOffset>
                </wp:positionH>
                <wp:positionV relativeFrom="paragraph">
                  <wp:posOffset>1682750</wp:posOffset>
                </wp:positionV>
                <wp:extent cx="1943100" cy="26289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28900"/>
                        </a:xfrm>
                        <a:prstGeom prst="rect">
                          <a:avLst/>
                        </a:prstGeom>
                        <a:solidFill>
                          <a:srgbClr val="FFFFFF"/>
                        </a:solidFill>
                        <a:ln w="3175">
                          <a:solidFill>
                            <a:srgbClr val="008080"/>
                          </a:solidFill>
                          <a:miter lim="800000"/>
                          <a:headEnd/>
                          <a:tailEnd/>
                        </a:ln>
                        <a:effectLst>
                          <a:outerShdw blurRad="63500" dist="107763" dir="13500000" sx="75000" sy="75000" algn="tl" rotWithShape="0">
                            <a:srgbClr val="000000">
                              <a:alpha val="50000"/>
                            </a:srgbClr>
                          </a:outerShdw>
                        </a:effectLst>
                      </wps:spPr>
                      <wps:txbx>
                        <w:txbxContent>
                          <w:p w14:paraId="1B02A743" w14:textId="77777777" w:rsidR="002C11C4" w:rsidRPr="00444F08" w:rsidRDefault="002C11C4">
                            <w:pPr>
                              <w:rPr>
                                <w:color w:val="FF0000"/>
                                <w:sz w:val="24"/>
                              </w:rPr>
                            </w:pPr>
                            <w:r w:rsidRPr="00444F08">
                              <w:rPr>
                                <w:b/>
                                <w:color w:val="FF0000"/>
                                <w:sz w:val="24"/>
                              </w:rPr>
                              <w:t>(A)</w:t>
                            </w:r>
                          </w:p>
                          <w:p w14:paraId="4FD76DFC" w14:textId="77777777" w:rsidR="002C11C4" w:rsidRDefault="002C11C4">
                            <w:pPr>
                              <w:rPr>
                                <w:color w:val="000080"/>
                                <w:sz w:val="24"/>
                              </w:rPr>
                            </w:pPr>
                            <w:r>
                              <w:rPr>
                                <w:color w:val="000080"/>
                                <w:sz w:val="24"/>
                              </w:rPr>
                              <w:t xml:space="preserve"> Demand side policies to shift AD outwards: </w:t>
                            </w:r>
                            <w:r>
                              <w:rPr>
                                <w:b/>
                                <w:color w:val="000080"/>
                                <w:sz w:val="24"/>
                              </w:rPr>
                              <w:t>AD</w:t>
                            </w:r>
                            <w:ins w:id="34" w:author="buckleyt" w:date="2008-11-12T16:59:00Z">
                              <w:r>
                                <w:rPr>
                                  <w:b/>
                                  <w:color w:val="000080"/>
                                  <w:sz w:val="24"/>
                                </w:rPr>
                                <w:t>1</w:t>
                              </w:r>
                            </w:ins>
                            <w:r>
                              <w:rPr>
                                <w:b/>
                                <w:color w:val="000080"/>
                                <w:sz w:val="24"/>
                              </w:rPr>
                              <w:t xml:space="preserve"> to AD</w:t>
                            </w:r>
                            <w:ins w:id="35" w:author="buckleyt" w:date="2008-11-12T16:59:00Z">
                              <w:r>
                                <w:rPr>
                                  <w:b/>
                                  <w:color w:val="000080"/>
                                  <w:sz w:val="24"/>
                                </w:rPr>
                                <w:t>2</w:t>
                              </w:r>
                            </w:ins>
                          </w:p>
                          <w:p w14:paraId="16A342AD" w14:textId="77777777" w:rsidR="002C11C4" w:rsidRDefault="002C11C4">
                            <w:pPr>
                              <w:numPr>
                                <w:ilvl w:val="0"/>
                                <w:numId w:val="24"/>
                              </w:numPr>
                              <w:rPr>
                                <w:color w:val="000080"/>
                                <w:sz w:val="24"/>
                              </w:rPr>
                            </w:pPr>
                            <w:r>
                              <w:rPr>
                                <w:color w:val="000080"/>
                                <w:sz w:val="24"/>
                              </w:rPr>
                              <w:t xml:space="preserve">INCREASE </w:t>
                            </w:r>
                            <w:r w:rsidRPr="00444F08">
                              <w:rPr>
                                <w:b/>
                                <w:color w:val="800080"/>
                                <w:sz w:val="24"/>
                              </w:rPr>
                              <w:t>G</w:t>
                            </w:r>
                            <w:r>
                              <w:rPr>
                                <w:color w:val="000080"/>
                                <w:sz w:val="24"/>
                              </w:rPr>
                              <w:t xml:space="preserve"> - Fiscal</w:t>
                            </w:r>
                          </w:p>
                          <w:p w14:paraId="1041B06E" w14:textId="77777777" w:rsidR="002C11C4" w:rsidRDefault="002C11C4">
                            <w:pPr>
                              <w:numPr>
                                <w:ilvl w:val="0"/>
                                <w:numId w:val="24"/>
                              </w:numPr>
                              <w:rPr>
                                <w:color w:val="000080"/>
                                <w:sz w:val="24"/>
                              </w:rPr>
                            </w:pPr>
                            <w:r>
                              <w:rPr>
                                <w:color w:val="000080"/>
                                <w:sz w:val="24"/>
                              </w:rPr>
                              <w:t xml:space="preserve">DECREASE </w:t>
                            </w:r>
                            <w:r w:rsidRPr="00444F08">
                              <w:rPr>
                                <w:b/>
                                <w:color w:val="3366FF"/>
                                <w:sz w:val="24"/>
                              </w:rPr>
                              <w:t>T</w:t>
                            </w:r>
                            <w:r>
                              <w:rPr>
                                <w:color w:val="000080"/>
                                <w:sz w:val="24"/>
                              </w:rPr>
                              <w:t xml:space="preserve">  -Fiscal</w:t>
                            </w:r>
                          </w:p>
                          <w:p w14:paraId="431A2DAC" w14:textId="77777777" w:rsidR="002C11C4" w:rsidRDefault="002C11C4">
                            <w:pPr>
                              <w:numPr>
                                <w:ilvl w:val="0"/>
                                <w:numId w:val="24"/>
                              </w:numPr>
                              <w:rPr>
                                <w:color w:val="000080"/>
                                <w:sz w:val="24"/>
                              </w:rPr>
                            </w:pPr>
                            <w:r>
                              <w:rPr>
                                <w:color w:val="000080"/>
                                <w:sz w:val="24"/>
                              </w:rPr>
                              <w:t xml:space="preserve">INCREASE </w:t>
                            </w:r>
                            <w:r w:rsidRPr="00444F08">
                              <w:rPr>
                                <w:color w:val="FF0000"/>
                                <w:sz w:val="24"/>
                              </w:rPr>
                              <w:t>Ms</w:t>
                            </w:r>
                            <w:r>
                              <w:rPr>
                                <w:color w:val="000080"/>
                                <w:sz w:val="24"/>
                              </w:rPr>
                              <w:t xml:space="preserve"> – Monetary</w:t>
                            </w:r>
                          </w:p>
                          <w:p w14:paraId="5E5704C9" w14:textId="77777777" w:rsidR="002C11C4" w:rsidRDefault="002C11C4">
                            <w:pPr>
                              <w:numPr>
                                <w:ilvl w:val="0"/>
                                <w:numId w:val="26"/>
                              </w:numPr>
                              <w:rPr>
                                <w:color w:val="000080"/>
                                <w:sz w:val="22"/>
                              </w:rPr>
                            </w:pPr>
                            <w:r>
                              <w:rPr>
                                <w:color w:val="000080"/>
                                <w:sz w:val="22"/>
                              </w:rPr>
                              <w:t xml:space="preserve">Decrease </w:t>
                            </w:r>
                            <w:r w:rsidRPr="001D57DA">
                              <w:rPr>
                                <w:b/>
                                <w:color w:val="008000"/>
                                <w:sz w:val="22"/>
                                <w:rPrChange w:id="36" w:author="buckleyt" w:date="2005-04-26T13:02:00Z">
                                  <w:rPr>
                                    <w:color w:val="000080"/>
                                    <w:sz w:val="22"/>
                                  </w:rPr>
                                </w:rPrChange>
                              </w:rPr>
                              <w:t>R</w:t>
                            </w:r>
                            <w:r>
                              <w:rPr>
                                <w:color w:val="000080"/>
                                <w:sz w:val="22"/>
                              </w:rPr>
                              <w:t xml:space="preserve"> –Monetary</w:t>
                            </w:r>
                          </w:p>
                          <w:p w14:paraId="4B5F8309" w14:textId="77777777" w:rsidR="002C11C4" w:rsidRDefault="002C11C4">
                            <w:pPr>
                              <w:numPr>
                                <w:ilvl w:val="0"/>
                                <w:numId w:val="26"/>
                              </w:numPr>
                              <w:rPr>
                                <w:color w:val="000080"/>
                                <w:sz w:val="24"/>
                              </w:rPr>
                            </w:pPr>
                            <w:r>
                              <w:rPr>
                                <w:color w:val="000080"/>
                                <w:sz w:val="22"/>
                              </w:rPr>
                              <w:t>Foreign income increases or exchange rate decreases</w:t>
                            </w:r>
                          </w:p>
                          <w:p w14:paraId="2A32DF51" w14:textId="77777777" w:rsidR="002C11C4" w:rsidRDefault="002C11C4">
                            <w:pPr>
                              <w:numPr>
                                <w:ilvl w:val="0"/>
                                <w:numId w:val="26"/>
                              </w:numPr>
                              <w:rPr>
                                <w:color w:val="000080"/>
                                <w:sz w:val="24"/>
                              </w:rPr>
                            </w:pPr>
                            <w:r>
                              <w:rPr>
                                <w:color w:val="000080"/>
                                <w:sz w:val="24"/>
                              </w:rPr>
                              <w:t>Expectations: inflation, income +profits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67.9pt;margin-top:132.5pt;width:153pt;height:2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" strokecolor="teal" strokeweight=".25pt">
                <v:shadow on="t" type="perspective" opacity=".5" origin="-.5,-.5" offset="-6pt,-6pt" matrix=".75,,,.75"/>
                <v:textbox>
                  <w:txbxContent>
                    <w:p w:rsidR="002C11C4" w:rsidRPr="00444F08" w:rsidRDefault="002C11C4">
                      <w:pPr>
                        <w:rPr>
                          <w:color w:val="FF0000"/>
                          <w:sz w:val="24"/>
                        </w:rPr>
                      </w:pPr>
                      <w:r w:rsidRPr="00444F08">
                        <w:rPr>
                          <w:b/>
                          <w:color w:val="FF0000"/>
                          <w:sz w:val="24"/>
                        </w:rPr>
                        <w:t>(A)</w:t>
                      </w:r>
                    </w:p>
                    <w:p w:rsidR="002C11C4" w:rsidRDefault="002C11C4">
                      <w:pPr>
                        <w:rPr>
                          <w:color w:val="000080"/>
                          <w:sz w:val="24"/>
                        </w:rPr>
                      </w:pPr>
                      <w:r>
                        <w:rPr>
                          <w:color w:val="000080"/>
                          <w:sz w:val="24"/>
                        </w:rPr>
                        <w:t xml:space="preserve"> Demand side policies to shift AD outwards: </w:t>
                      </w:r>
                      <w:r>
                        <w:rPr>
                          <w:b/>
                          <w:color w:val="000080"/>
                          <w:sz w:val="24"/>
                        </w:rPr>
                        <w:t>AD</w:t>
                      </w:r>
                      <w:ins w:id="62" w:author="buckleyt" w:date="2008-11-12T16:59:00Z">
                        <w:r>
                          <w:rPr>
                            <w:b/>
                            <w:color w:val="000080"/>
                            <w:sz w:val="24"/>
                          </w:rPr>
                          <w:t>1</w:t>
                        </w:r>
                      </w:ins>
                      <w:r>
                        <w:rPr>
                          <w:b/>
                          <w:color w:val="000080"/>
                          <w:sz w:val="24"/>
                        </w:rPr>
                        <w:t xml:space="preserve"> to AD</w:t>
                      </w:r>
                      <w:ins w:id="63" w:author="buckleyt" w:date="2008-11-12T16:59:00Z">
                        <w:r>
                          <w:rPr>
                            <w:b/>
                            <w:color w:val="000080"/>
                            <w:sz w:val="24"/>
                          </w:rPr>
                          <w:t>2</w:t>
                        </w:r>
                      </w:ins>
                    </w:p>
                    <w:p w:rsidR="002C11C4" w:rsidRDefault="002C11C4">
                      <w:pPr>
                        <w:numPr>
                          <w:ilvl w:val="0"/>
                          <w:numId w:val="24"/>
                        </w:numPr>
                        <w:rPr>
                          <w:color w:val="000080"/>
                          <w:sz w:val="24"/>
                        </w:rPr>
                      </w:pPr>
                      <w:r>
                        <w:rPr>
                          <w:color w:val="000080"/>
                          <w:sz w:val="24"/>
                        </w:rPr>
                        <w:t xml:space="preserve">INCREASE </w:t>
                      </w:r>
                      <w:r w:rsidRPr="00444F08">
                        <w:rPr>
                          <w:b/>
                          <w:color w:val="800080"/>
                          <w:sz w:val="24"/>
                        </w:rPr>
                        <w:t>G</w:t>
                      </w:r>
                      <w:r>
                        <w:rPr>
                          <w:color w:val="000080"/>
                          <w:sz w:val="24"/>
                        </w:rPr>
                        <w:t xml:space="preserve"> - Fiscal</w:t>
                      </w:r>
                    </w:p>
                    <w:p w:rsidR="002C11C4" w:rsidRDefault="002C11C4">
                      <w:pPr>
                        <w:numPr>
                          <w:ilvl w:val="0"/>
                          <w:numId w:val="24"/>
                        </w:numPr>
                        <w:rPr>
                          <w:color w:val="000080"/>
                          <w:sz w:val="24"/>
                        </w:rPr>
                      </w:pPr>
                      <w:r>
                        <w:rPr>
                          <w:color w:val="000080"/>
                          <w:sz w:val="24"/>
                        </w:rPr>
                        <w:t xml:space="preserve">DECREASE </w:t>
                      </w:r>
                      <w:r w:rsidRPr="00444F08">
                        <w:rPr>
                          <w:b/>
                          <w:color w:val="3366FF"/>
                          <w:sz w:val="24"/>
                        </w:rPr>
                        <w:t>T</w:t>
                      </w:r>
                      <w:r>
                        <w:rPr>
                          <w:color w:val="000080"/>
                          <w:sz w:val="24"/>
                        </w:rPr>
                        <w:t xml:space="preserve">  -Fiscal</w:t>
                      </w:r>
                    </w:p>
                    <w:p w:rsidR="002C11C4" w:rsidRDefault="002C11C4">
                      <w:pPr>
                        <w:numPr>
                          <w:ilvl w:val="0"/>
                          <w:numId w:val="24"/>
                        </w:numPr>
                        <w:rPr>
                          <w:color w:val="000080"/>
                          <w:sz w:val="24"/>
                        </w:rPr>
                      </w:pPr>
                      <w:r>
                        <w:rPr>
                          <w:color w:val="000080"/>
                          <w:sz w:val="24"/>
                        </w:rPr>
                        <w:t xml:space="preserve">INCREASE </w:t>
                      </w:r>
                      <w:r w:rsidRPr="00444F08">
                        <w:rPr>
                          <w:color w:val="FF0000"/>
                          <w:sz w:val="24"/>
                        </w:rPr>
                        <w:t>Ms</w:t>
                      </w:r>
                      <w:r>
                        <w:rPr>
                          <w:color w:val="000080"/>
                          <w:sz w:val="24"/>
                        </w:rPr>
                        <w:t xml:space="preserve"> – Monetary</w:t>
                      </w:r>
                    </w:p>
                    <w:p w:rsidR="002C11C4" w:rsidRDefault="002C11C4">
                      <w:pPr>
                        <w:numPr>
                          <w:ilvl w:val="0"/>
                          <w:numId w:val="26"/>
                        </w:numPr>
                        <w:rPr>
                          <w:color w:val="000080"/>
                          <w:sz w:val="22"/>
                        </w:rPr>
                      </w:pPr>
                      <w:r>
                        <w:rPr>
                          <w:color w:val="000080"/>
                          <w:sz w:val="22"/>
                        </w:rPr>
                        <w:t xml:space="preserve">Decrease </w:t>
                      </w:r>
                      <w:r w:rsidRPr="001D57DA">
                        <w:rPr>
                          <w:b/>
                          <w:color w:val="008000"/>
                          <w:sz w:val="22"/>
                          <w:rPrChange w:id="64" w:author="buckleyt" w:date="2005-04-26T13:02:00Z">
                            <w:rPr>
                              <w:color w:val="000080"/>
                              <w:sz w:val="22"/>
                            </w:rPr>
                          </w:rPrChange>
                        </w:rPr>
                        <w:t>R</w:t>
                      </w:r>
                      <w:r>
                        <w:rPr>
                          <w:color w:val="000080"/>
                          <w:sz w:val="22"/>
                        </w:rPr>
                        <w:t xml:space="preserve"> –Monetary</w:t>
                      </w:r>
                    </w:p>
                    <w:p w:rsidR="002C11C4" w:rsidRDefault="002C11C4">
                      <w:pPr>
                        <w:numPr>
                          <w:ilvl w:val="0"/>
                          <w:numId w:val="26"/>
                        </w:numPr>
                        <w:rPr>
                          <w:color w:val="000080"/>
                          <w:sz w:val="24"/>
                        </w:rPr>
                      </w:pPr>
                      <w:r>
                        <w:rPr>
                          <w:color w:val="000080"/>
                          <w:sz w:val="22"/>
                        </w:rPr>
                        <w:t>Foreign income increases or exchange rate decreases</w:t>
                      </w:r>
                    </w:p>
                    <w:p w:rsidR="002C11C4" w:rsidRDefault="002C11C4">
                      <w:pPr>
                        <w:numPr>
                          <w:ilvl w:val="0"/>
                          <w:numId w:val="26"/>
                        </w:numPr>
                        <w:rPr>
                          <w:color w:val="000080"/>
                          <w:sz w:val="24"/>
                        </w:rPr>
                      </w:pPr>
                      <w:r>
                        <w:rPr>
                          <w:color w:val="000080"/>
                          <w:sz w:val="24"/>
                        </w:rPr>
                        <w:t>Expectations: inflation, income +profits</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43904" behindDoc="0" locked="0" layoutInCell="1" allowOverlap="1" wp14:anchorId="0293F051" wp14:editId="007703E9">
                <wp:simplePos x="0" y="0"/>
                <wp:positionH relativeFrom="column">
                  <wp:posOffset>1194435</wp:posOffset>
                </wp:positionH>
                <wp:positionV relativeFrom="paragraph">
                  <wp:posOffset>996950</wp:posOffset>
                </wp:positionV>
                <wp:extent cx="2514600" cy="32004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200400"/>
                        </a:xfrm>
                        <a:prstGeom prst="rect">
                          <a:avLst/>
                        </a:prstGeom>
                        <a:solidFill>
                          <a:srgbClr val="FFFFFF"/>
                        </a:solidFill>
                        <a:ln w="57150">
                          <a:solidFill>
                            <a:srgbClr val="FF0000"/>
                          </a:solidFill>
                          <a:miter lim="800000"/>
                          <a:headEnd/>
                          <a:tailEnd/>
                        </a:ln>
                        <a:effectLst>
                          <a:prstShdw prst="shdw13" dist="53882" dir="13500000">
                            <a:srgbClr val="000000">
                              <a:alpha val="50000"/>
                            </a:srgbClr>
                          </a:prstShdw>
                        </a:effectLst>
                      </wps:spPr>
                      <wps:txbx>
                        <w:txbxContent>
                          <w:p w14:paraId="35A6F7EB" w14:textId="77777777" w:rsidR="002C11C4" w:rsidRPr="00444F08" w:rsidRDefault="002C11C4" w:rsidP="00444F08">
                            <w:pPr>
                              <w:rPr>
                                <w:color w:val="FF0000"/>
                                <w:sz w:val="24"/>
                              </w:rPr>
                            </w:pPr>
                            <w:r w:rsidRPr="00444F08">
                              <w:rPr>
                                <w:b/>
                                <w:color w:val="FF0000"/>
                                <w:sz w:val="24"/>
                              </w:rPr>
                              <w:t>(B)</w:t>
                            </w:r>
                          </w:p>
                          <w:p w14:paraId="6181B787" w14:textId="77777777" w:rsidR="002C11C4" w:rsidRDefault="002C11C4">
                            <w:pPr>
                              <w:rPr>
                                <w:b/>
                                <w:color w:val="000080"/>
                                <w:sz w:val="24"/>
                              </w:rPr>
                            </w:pPr>
                            <w:r>
                              <w:rPr>
                                <w:b/>
                                <w:color w:val="000080"/>
                                <w:sz w:val="24"/>
                              </w:rPr>
                              <w:t xml:space="preserve">What is the economic </w:t>
                            </w:r>
                            <w:proofErr w:type="gramStart"/>
                            <w:r>
                              <w:rPr>
                                <w:b/>
                                <w:color w:val="000080"/>
                                <w:sz w:val="24"/>
                              </w:rPr>
                              <w:t>problem ?</w:t>
                            </w:r>
                            <w:proofErr w:type="gramEnd"/>
                          </w:p>
                          <w:p w14:paraId="486AA8FC" w14:textId="77777777" w:rsidR="002C11C4" w:rsidRDefault="002C11C4">
                            <w:pPr>
                              <w:numPr>
                                <w:ilvl w:val="0"/>
                                <w:numId w:val="14"/>
                              </w:numPr>
                              <w:rPr>
                                <w:color w:val="000080"/>
                              </w:rPr>
                            </w:pPr>
                            <w:r>
                              <w:rPr>
                                <w:color w:val="000080"/>
                              </w:rPr>
                              <w:t>The key problems are inflation / unemployment (= policy conflict. See web 409)</w:t>
                            </w:r>
                          </w:p>
                          <w:p w14:paraId="3EE19773" w14:textId="77777777" w:rsidR="002C11C4" w:rsidRDefault="002C11C4">
                            <w:pPr>
                              <w:numPr>
                                <w:ilvl w:val="0"/>
                                <w:numId w:val="14"/>
                              </w:numPr>
                              <w:rPr>
                                <w:color w:val="000080"/>
                              </w:rPr>
                            </w:pPr>
                            <w:r>
                              <w:rPr>
                                <w:color w:val="000080"/>
                              </w:rPr>
                              <w:t>While some agreement exists on both sides, for example the government must use fiscal policy to manage the economy, the difference is how the government uses policies i.e. to stimulate Aggregate Demand or Aggregate Supply.</w:t>
                            </w:r>
                          </w:p>
                          <w:p w14:paraId="6F7BF0B0" w14:textId="77777777" w:rsidR="002C11C4" w:rsidRDefault="002C11C4">
                            <w:pPr>
                              <w:numPr>
                                <w:ilvl w:val="0"/>
                                <w:numId w:val="14"/>
                              </w:numPr>
                              <w:rPr>
                                <w:color w:val="000080"/>
                              </w:rPr>
                            </w:pPr>
                            <w:r>
                              <w:rPr>
                                <w:color w:val="000080"/>
                              </w:rPr>
                              <w:t>Monetarists favour the use of market led strategies</w:t>
                            </w:r>
                          </w:p>
                          <w:p w14:paraId="00CD8EF2" w14:textId="77777777" w:rsidR="002C11C4" w:rsidRDefault="002C11C4">
                            <w:pPr>
                              <w:numPr>
                                <w:ilvl w:val="0"/>
                                <w:numId w:val="14"/>
                              </w:numPr>
                              <w:rPr>
                                <w:color w:val="000080"/>
                              </w:rPr>
                            </w:pPr>
                            <w:r>
                              <w:rPr>
                                <w:color w:val="000080"/>
                              </w:rPr>
                              <w:t xml:space="preserve">Keynesians favour government led </w:t>
                            </w:r>
                            <w:proofErr w:type="spellStart"/>
                            <w:proofErr w:type="gramStart"/>
                            <w:r>
                              <w:rPr>
                                <w:color w:val="000080"/>
                              </w:rPr>
                              <w:t>strategies.If</w:t>
                            </w:r>
                            <w:proofErr w:type="spellEnd"/>
                            <w:proofErr w:type="gramEnd"/>
                            <w:r>
                              <w:rPr>
                                <w:color w:val="000080"/>
                              </w:rPr>
                              <w:t xml:space="preserve"> the economy is at </w:t>
                            </w:r>
                            <w:r>
                              <w:rPr>
                                <w:color w:val="000080"/>
                                <w:sz w:val="24"/>
                              </w:rPr>
                              <w:t>e3</w:t>
                            </w:r>
                            <w:r>
                              <w:rPr>
                                <w:color w:val="000080"/>
                              </w:rPr>
                              <w:t xml:space="preserve"> Keynesian policy runs into trouble</w:t>
                            </w:r>
                          </w:p>
                          <w:p w14:paraId="68F188E4" w14:textId="77777777" w:rsidR="002C11C4" w:rsidRDefault="002C11C4">
                            <w:pPr>
                              <w:numPr>
                                <w:ilvl w:val="0"/>
                                <w:numId w:val="14"/>
                              </w:numPr>
                            </w:pPr>
                            <w:r>
                              <w:rPr>
                                <w:color w:val="000080"/>
                              </w:rPr>
                              <w:t>The best solution is probably a combination of policies that both sides put forward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94.05pt;margin-top:78.5pt;width:198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" strokecolor="red" strokeweight="4.5pt">
                <v:shadow on="t" type="double" opacity=".5" color2="shadow add(102)" offset="-3pt,-3pt" offset2="-6pt,-6pt"/>
                <v:textbox>
                  <w:txbxContent>
                    <w:p w:rsidR="002C11C4" w:rsidRPr="00444F08" w:rsidRDefault="002C11C4" w:rsidP="00444F08">
                      <w:pPr>
                        <w:rPr>
                          <w:color w:val="FF0000"/>
                          <w:sz w:val="24"/>
                        </w:rPr>
                      </w:pPr>
                      <w:r w:rsidRPr="00444F08">
                        <w:rPr>
                          <w:b/>
                          <w:color w:val="FF0000"/>
                          <w:sz w:val="24"/>
                        </w:rPr>
                        <w:t>(B)</w:t>
                      </w:r>
                    </w:p>
                    <w:p w:rsidR="002C11C4" w:rsidRDefault="002C11C4">
                      <w:pPr>
                        <w:rPr>
                          <w:b/>
                          <w:color w:val="000080"/>
                          <w:sz w:val="24"/>
                        </w:rPr>
                      </w:pPr>
                      <w:r>
                        <w:rPr>
                          <w:b/>
                          <w:color w:val="000080"/>
                          <w:sz w:val="24"/>
                        </w:rPr>
                        <w:t>What is the economic problem ?</w:t>
                      </w:r>
                    </w:p>
                    <w:p w:rsidR="002C11C4" w:rsidRDefault="002C11C4">
                      <w:pPr>
                        <w:numPr>
                          <w:ilvl w:val="0"/>
                          <w:numId w:val="14"/>
                        </w:numPr>
                        <w:rPr>
                          <w:color w:val="000080"/>
                        </w:rPr>
                      </w:pPr>
                      <w:r>
                        <w:rPr>
                          <w:color w:val="000080"/>
                        </w:rPr>
                        <w:t>The key problems are inflation / unemployment (= policy conflict. See web 409)</w:t>
                      </w:r>
                    </w:p>
                    <w:p w:rsidR="002C11C4" w:rsidRDefault="002C11C4">
                      <w:pPr>
                        <w:numPr>
                          <w:ilvl w:val="0"/>
                          <w:numId w:val="14"/>
                        </w:numPr>
                        <w:rPr>
                          <w:color w:val="000080"/>
                        </w:rPr>
                      </w:pPr>
                      <w:r>
                        <w:rPr>
                          <w:color w:val="000080"/>
                        </w:rPr>
                        <w:t>While some agreement exists on both sides, for example the government must use fiscal policy to manage the economy, the difference is how the government uses policies i.e. to stimulate Aggregate Demand or Aggregate Supply.</w:t>
                      </w:r>
                    </w:p>
                    <w:p w:rsidR="002C11C4" w:rsidRDefault="002C11C4">
                      <w:pPr>
                        <w:numPr>
                          <w:ilvl w:val="0"/>
                          <w:numId w:val="14"/>
                        </w:numPr>
                        <w:rPr>
                          <w:color w:val="000080"/>
                        </w:rPr>
                      </w:pPr>
                      <w:r>
                        <w:rPr>
                          <w:color w:val="000080"/>
                        </w:rPr>
                        <w:t>Monetarists favour the use of market led strategies</w:t>
                      </w:r>
                    </w:p>
                    <w:p w:rsidR="002C11C4" w:rsidRDefault="002C11C4">
                      <w:pPr>
                        <w:numPr>
                          <w:ilvl w:val="0"/>
                          <w:numId w:val="14"/>
                        </w:numPr>
                        <w:rPr>
                          <w:color w:val="000080"/>
                        </w:rPr>
                      </w:pPr>
                      <w:r>
                        <w:rPr>
                          <w:color w:val="000080"/>
                        </w:rPr>
                        <w:t xml:space="preserve">Keynesians favour government led strategies.If the economy is at </w:t>
                      </w:r>
                      <w:r>
                        <w:rPr>
                          <w:color w:val="000080"/>
                          <w:sz w:val="24"/>
                        </w:rPr>
                        <w:t>e3</w:t>
                      </w:r>
                      <w:r>
                        <w:rPr>
                          <w:color w:val="000080"/>
                        </w:rPr>
                        <w:t xml:space="preserve"> Keynesian policy runs into trouble</w:t>
                      </w:r>
                    </w:p>
                    <w:p w:rsidR="002C11C4" w:rsidRDefault="002C11C4">
                      <w:pPr>
                        <w:numPr>
                          <w:ilvl w:val="0"/>
                          <w:numId w:val="14"/>
                        </w:numPr>
                      </w:pPr>
                      <w:r>
                        <w:rPr>
                          <w:color w:val="000080"/>
                        </w:rPr>
                        <w:t>The best solution is probably a combination of policies that both sides put forward</w:t>
                      </w:r>
                      <w:r>
                        <w:t xml:space="preserve">  </w:t>
                      </w:r>
                    </w:p>
                  </w:txbxContent>
                </v:textbox>
              </v:shape>
            </w:pict>
          </mc:Fallback>
        </mc:AlternateContent>
      </w:r>
      <w:r w:rsidR="009F04A9">
        <w:rPr>
          <w:b/>
          <w:noProof/>
          <w:color w:val="0000FF"/>
          <w:sz w:val="28"/>
          <w:lang w:val="en-US"/>
        </w:rPr>
        <mc:AlternateContent>
          <mc:Choice Requires="wps">
            <w:drawing>
              <wp:anchor distT="0" distB="0" distL="114300" distR="114300" simplePos="0" relativeHeight="251662336" behindDoc="0" locked="0" layoutInCell="1" allowOverlap="1" wp14:anchorId="70DDA2C3" wp14:editId="01BA0E9F">
                <wp:simplePos x="0" y="0"/>
                <wp:positionH relativeFrom="column">
                  <wp:posOffset>-862965</wp:posOffset>
                </wp:positionH>
                <wp:positionV relativeFrom="paragraph">
                  <wp:posOffset>7169150</wp:posOffset>
                </wp:positionV>
                <wp:extent cx="457200" cy="34290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FFFFFF"/>
                          </a:solidFill>
                          <a:miter lim="800000"/>
                          <a:headEnd/>
                          <a:tailEnd/>
                        </a:ln>
                      </wps:spPr>
                      <wps:txbx>
                        <w:txbxContent>
                          <w:p w14:paraId="29FA9E6A" w14:textId="77777777" w:rsidR="002C11C4" w:rsidRPr="00635C8D" w:rsidRDefault="002C11C4" w:rsidP="000B6632">
                            <w:pPr>
                              <w:rPr>
                                <w:sz w:val="28"/>
                                <w:szCs w:val="28"/>
                              </w:rPr>
                            </w:pPr>
                            <w:r>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67.9pt;margin-top:564.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" strokecolor="white">
                <v:textbox>
                  <w:txbxContent>
                    <w:p w:rsidR="002C11C4" w:rsidRPr="00635C8D" w:rsidRDefault="002C11C4" w:rsidP="000B6632">
                      <w:pPr>
                        <w:rPr>
                          <w:sz w:val="28"/>
                          <w:szCs w:val="28"/>
                        </w:rPr>
                      </w:pPr>
                      <w:r>
                        <w:rPr>
                          <w:sz w:val="28"/>
                          <w:szCs w:val="28"/>
                        </w:rPr>
                        <w:t>0</w:t>
                      </w:r>
                    </w:p>
                  </w:txbxContent>
                </v:textbox>
              </v:shape>
            </w:pict>
          </mc:Fallback>
        </mc:AlternateContent>
      </w:r>
      <w:r w:rsidR="009F04A9">
        <w:rPr>
          <w:b/>
          <w:noProof/>
          <w:lang w:val="en-US"/>
        </w:rPr>
        <mc:AlternateContent>
          <mc:Choice Requires="wps">
            <w:drawing>
              <wp:anchor distT="0" distB="0" distL="114300" distR="114300" simplePos="0" relativeHeight="251642880" behindDoc="0" locked="0" layoutInCell="1" allowOverlap="1" wp14:anchorId="59CF8CE7" wp14:editId="0A5D5B08">
                <wp:simplePos x="0" y="0"/>
                <wp:positionH relativeFrom="column">
                  <wp:posOffset>737235</wp:posOffset>
                </wp:positionH>
                <wp:positionV relativeFrom="paragraph">
                  <wp:posOffset>196850</wp:posOffset>
                </wp:positionV>
                <wp:extent cx="3583305" cy="61976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619760"/>
                        </a:xfrm>
                        <a:prstGeom prst="rect">
                          <a:avLst/>
                        </a:prstGeom>
                        <a:solidFill>
                          <a:srgbClr val="FFFFFF"/>
                        </a:solidFill>
                        <a:ln w="9525">
                          <a:solidFill>
                            <a:srgbClr val="FF0000"/>
                          </a:solidFill>
                          <a:miter lim="800000"/>
                          <a:headEnd/>
                          <a:tailEnd/>
                        </a:ln>
                      </wps:spPr>
                      <wps:txbx>
                        <w:txbxContent>
                          <w:p w14:paraId="164EC879" w14:textId="77777777" w:rsidR="002C11C4" w:rsidRDefault="002C11C4">
                            <w:pPr>
                              <w:pStyle w:val="BodyText3"/>
                              <w:ind w:firstLine="720"/>
                              <w:rPr>
                                <w:b/>
                                <w:sz w:val="32"/>
                              </w:rPr>
                            </w:pPr>
                            <w:r>
                              <w:rPr>
                                <w:b/>
                                <w:sz w:val="32"/>
                              </w:rPr>
                              <w:t>Demand side policies</w:t>
                            </w:r>
                          </w:p>
                          <w:p w14:paraId="676D8B38" w14:textId="77777777" w:rsidR="002C11C4" w:rsidRPr="009A2CCD" w:rsidRDefault="002C11C4">
                            <w:pPr>
                              <w:pStyle w:val="BodyText3"/>
                              <w:ind w:left="720" w:firstLine="720"/>
                              <w:rPr>
                                <w:b/>
                                <w:sz w:val="40"/>
                                <w:szCs w:val="40"/>
                              </w:rPr>
                            </w:pPr>
                            <w:r w:rsidRPr="009A2CCD">
                              <w:rPr>
                                <w:b/>
                                <w:sz w:val="40"/>
                                <w:szCs w:val="40"/>
                              </w:rPr>
                              <w:t xml:space="preserve">AD = </w:t>
                            </w:r>
                            <w:r w:rsidRPr="009A2CCD">
                              <w:rPr>
                                <w:b/>
                                <w:color w:val="FF0000"/>
                                <w:sz w:val="40"/>
                                <w:szCs w:val="40"/>
                              </w:rPr>
                              <w:t>C</w:t>
                            </w:r>
                            <w:r w:rsidRPr="009A2CCD">
                              <w:rPr>
                                <w:b/>
                                <w:sz w:val="40"/>
                                <w:szCs w:val="40"/>
                              </w:rPr>
                              <w:t>+</w:t>
                            </w:r>
                            <w:r w:rsidRPr="009A2CCD">
                              <w:rPr>
                                <w:b/>
                                <w:color w:val="FF6600"/>
                                <w:sz w:val="40"/>
                                <w:szCs w:val="40"/>
                              </w:rPr>
                              <w:t>I</w:t>
                            </w:r>
                            <w:r w:rsidRPr="009A2CCD">
                              <w:rPr>
                                <w:b/>
                                <w:sz w:val="40"/>
                                <w:szCs w:val="40"/>
                              </w:rPr>
                              <w:t>+</w:t>
                            </w:r>
                            <w:r w:rsidRPr="009A2CCD">
                              <w:rPr>
                                <w:b/>
                                <w:color w:val="800080"/>
                                <w:sz w:val="40"/>
                                <w:szCs w:val="40"/>
                              </w:rPr>
                              <w:t>G</w:t>
                            </w:r>
                            <w:r w:rsidRPr="009A2CCD">
                              <w:rPr>
                                <w:b/>
                                <w:sz w:val="40"/>
                                <w:szCs w:val="40"/>
                              </w:rPr>
                              <w:t>+</w:t>
                            </w:r>
                            <w:r w:rsidRPr="009A2CCD">
                              <w:rPr>
                                <w:b/>
                                <w:color w:val="008000"/>
                                <w:sz w:val="40"/>
                                <w:szCs w:val="40"/>
                              </w:rPr>
                              <w:t>X-M</w:t>
                            </w:r>
                          </w:p>
                          <w:p w14:paraId="7082C533" w14:textId="77777777" w:rsidR="002C11C4" w:rsidRDefault="002C11C4">
                            <w:pPr>
                              <w:pStyle w:val="BodyText3"/>
                              <w:ind w:firstLine="720"/>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58.05pt;margin-top:15.5pt;width:282.15pt;height:4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" strokecolor="red">
                <v:textbox>
                  <w:txbxContent>
                    <w:p w:rsidR="002C11C4" w:rsidRDefault="002C11C4">
                      <w:pPr>
                        <w:pStyle w:val="BodyText3"/>
                        <w:ind w:firstLine="720"/>
                        <w:rPr>
                          <w:b/>
                          <w:sz w:val="32"/>
                        </w:rPr>
                      </w:pPr>
                      <w:r>
                        <w:rPr>
                          <w:b/>
                          <w:sz w:val="32"/>
                        </w:rPr>
                        <w:t>Demand side policies</w:t>
                      </w:r>
                    </w:p>
                    <w:p w:rsidR="002C11C4" w:rsidRPr="009A2CCD" w:rsidRDefault="002C11C4">
                      <w:pPr>
                        <w:pStyle w:val="BodyText3"/>
                        <w:ind w:left="720" w:firstLine="720"/>
                        <w:rPr>
                          <w:b/>
                          <w:sz w:val="40"/>
                          <w:szCs w:val="40"/>
                        </w:rPr>
                      </w:pPr>
                      <w:r w:rsidRPr="009A2CCD">
                        <w:rPr>
                          <w:b/>
                          <w:sz w:val="40"/>
                          <w:szCs w:val="40"/>
                        </w:rPr>
                        <w:t xml:space="preserve">AD = </w:t>
                      </w:r>
                      <w:r w:rsidRPr="009A2CCD">
                        <w:rPr>
                          <w:b/>
                          <w:color w:val="FF0000"/>
                          <w:sz w:val="40"/>
                          <w:szCs w:val="40"/>
                        </w:rPr>
                        <w:t>C</w:t>
                      </w:r>
                      <w:r w:rsidRPr="009A2CCD">
                        <w:rPr>
                          <w:b/>
                          <w:sz w:val="40"/>
                          <w:szCs w:val="40"/>
                        </w:rPr>
                        <w:t>+</w:t>
                      </w:r>
                      <w:r w:rsidRPr="009A2CCD">
                        <w:rPr>
                          <w:b/>
                          <w:color w:val="FF6600"/>
                          <w:sz w:val="40"/>
                          <w:szCs w:val="40"/>
                        </w:rPr>
                        <w:t>I</w:t>
                      </w:r>
                      <w:r w:rsidRPr="009A2CCD">
                        <w:rPr>
                          <w:b/>
                          <w:sz w:val="40"/>
                          <w:szCs w:val="40"/>
                        </w:rPr>
                        <w:t>+</w:t>
                      </w:r>
                      <w:r w:rsidRPr="009A2CCD">
                        <w:rPr>
                          <w:b/>
                          <w:color w:val="800080"/>
                          <w:sz w:val="40"/>
                          <w:szCs w:val="40"/>
                        </w:rPr>
                        <w:t>G</w:t>
                      </w:r>
                      <w:r w:rsidRPr="009A2CCD">
                        <w:rPr>
                          <w:b/>
                          <w:sz w:val="40"/>
                          <w:szCs w:val="40"/>
                        </w:rPr>
                        <w:t>+</w:t>
                      </w:r>
                      <w:r w:rsidRPr="009A2CCD">
                        <w:rPr>
                          <w:b/>
                          <w:color w:val="008000"/>
                          <w:sz w:val="40"/>
                          <w:szCs w:val="40"/>
                        </w:rPr>
                        <w:t>X-M</w:t>
                      </w:r>
                    </w:p>
                    <w:p w:rsidR="002C11C4" w:rsidRDefault="002C11C4">
                      <w:pPr>
                        <w:pStyle w:val="BodyText3"/>
                        <w:ind w:firstLine="720"/>
                        <w:rPr>
                          <w:b/>
                          <w:sz w:val="32"/>
                        </w:rPr>
                      </w:pPr>
                    </w:p>
                  </w:txbxContent>
                </v:textbox>
              </v:shape>
            </w:pict>
          </mc:Fallback>
        </mc:AlternateContent>
      </w:r>
      <w:r w:rsidR="009F04A9">
        <w:rPr>
          <w:b/>
          <w:noProof/>
          <w:color w:val="0000FF"/>
          <w:sz w:val="28"/>
          <w:lang w:val="en-US"/>
        </w:rPr>
        <mc:AlternateContent>
          <mc:Choice Requires="wpg">
            <w:drawing>
              <wp:inline distT="0" distB="0" distL="0" distR="0" wp14:anchorId="3A79F59C" wp14:editId="73D021E2">
                <wp:extent cx="5257800" cy="3086100"/>
                <wp:effectExtent l="0" t="0" r="0" b="0"/>
                <wp:docPr id="3" name="Group 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3086100"/>
                          <a:chOff x="2269" y="1826"/>
                          <a:chExt cx="7200" cy="4320"/>
                        </a:xfrm>
                      </wpg:grpSpPr>
                      <wps:wsp>
                        <wps:cNvPr id="4" name="AutoShape 58"/>
                        <wps:cNvSpPr>
                          <a:spLocks noChangeAspect="1" noChangeArrowheads="1" noTextEdit="1"/>
                        </wps:cNvSpPr>
                        <wps:spPr bwMode="auto">
                          <a:xfrm>
                            <a:off x="2269" y="1826"/>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0"/>
                        <wps:cNvCnPr/>
                        <wps:spPr bwMode="auto">
                          <a:xfrm flipH="1">
                            <a:off x="2895" y="2626"/>
                            <a:ext cx="468" cy="1"/>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wps:wsp>
                        <wps:cNvPr id="14" name="Line 61"/>
                        <wps:cNvCnPr/>
                        <wps:spPr bwMode="auto">
                          <a:xfrm flipH="1">
                            <a:off x="2895" y="2626"/>
                            <a:ext cx="1" cy="1280"/>
                          </a:xfrm>
                          <a:prstGeom prst="line">
                            <a:avLst/>
                          </a:prstGeom>
                          <a:noFill/>
                          <a:ln w="38100">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19" name="Text Box 62"/>
                        <wps:cNvSpPr txBox="1">
                          <a:spLocks noChangeArrowheads="1"/>
                        </wps:cNvSpPr>
                        <wps:spPr bwMode="auto">
                          <a:xfrm>
                            <a:off x="5634" y="3826"/>
                            <a:ext cx="470" cy="320"/>
                          </a:xfrm>
                          <a:prstGeom prst="rect">
                            <a:avLst/>
                          </a:prstGeom>
                          <a:solidFill>
                            <a:srgbClr val="FFFFFF"/>
                          </a:solidFill>
                          <a:ln w="9525">
                            <a:solidFill>
                              <a:srgbClr val="FFFFFF"/>
                            </a:solidFill>
                            <a:miter lim="800000"/>
                            <a:headEnd/>
                            <a:tailEnd/>
                          </a:ln>
                        </wps:spPr>
                        <wps:txbx>
                          <w:txbxContent>
                            <w:p w14:paraId="5AA60C27" w14:textId="77777777" w:rsidR="002C11C4" w:rsidRPr="00444F08" w:rsidRDefault="002C11C4" w:rsidP="001D57DA">
                              <w:pPr>
                                <w:rPr>
                                  <w:sz w:val="18"/>
                                  <w:szCs w:val="18"/>
                                </w:rPr>
                              </w:pPr>
                              <w:r w:rsidRPr="00444F08">
                                <w:rPr>
                                  <w:sz w:val="18"/>
                                  <w:szCs w:val="18"/>
                                </w:rPr>
                                <w:t>E1</w:t>
                              </w:r>
                            </w:p>
                          </w:txbxContent>
                        </wps:txbx>
                        <wps:bodyPr rot="0" vert="horz" wrap="square" lIns="91440" tIns="45720" rIns="91440" bIns="45720" anchor="t" anchorCtr="0" upright="1">
                          <a:noAutofit/>
                        </wps:bodyPr>
                      </wps:wsp>
                    </wpg:wgp>
                  </a:graphicData>
                </a:graphic>
              </wp:inline>
            </w:drawing>
          </mc:Choice>
          <mc:Fallback>
            <w:pict>
              <v:group id="Group 59" o:spid="_x0000_s1045" style="width:414pt;height:243pt;mso-position-horizontal-relative:char;mso-position-vertical-relative:line" coordorigin="2269,1826"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">
                <o:lock v:ext="edit" aspectratio="t"/>
                <v:rect id="AutoShape 58" o:spid="_x0000_s1046" style="position:absolute;left:2269;top:1826;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line id="Line 60" o:spid="_x0000_s1047" style="position:absolute;flip:x;visibility:visible;mso-wrap-style:square" from="2895,2626" to="3363,26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neF8UAAADaAAAADwAAAGRycy9kb3ducmV2LnhtbESPQWvCQBSE74L/YXlCL1J3Y0EkdRUJ&#10;bfXQSzXV6yP7mgSzb9PsVlN/fbcgeBxm5htmseptI87U+dqxhmSiQBAXztRcasj3r49zED4gG2wc&#10;k4Zf8rBaDgcLTI278Aedd6EUEcI+RQ1VCG0qpS8qsugnriWO3pfrLIYou1KaDi8Rbhs5VWomLdYc&#10;FypsKauoOO1+rIZrnr+3Lya75uHtuPmeqs/DWCVaP4z69TOIQH24h2/trdHwBP9X4g2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zneF8UAAADaAAAADwAAAAAAAAAA&#10;AAAAAAChAgAAZHJzL2Rvd25yZXYueG1sUEsFBgAAAAAEAAQA+QAAAJMDAAAAAA==&#10;" strokecolor="teal" strokeweight="3pt"/>
                <v:line id="Line 61" o:spid="_x0000_s1048" style="position:absolute;flip:x;visibility:visible;mso-wrap-style:square" from="2895,2626" to="2896,3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0K3l8AAAADaAAAADwAAAGRycy9kb3ducmV2LnhtbESPQWsCMRSE70L/Q3iCN02supTVKLWl&#10;oEdte39unpvFzcu6SXX7740geBxm5htmsepcLS7UhsqzhvFIgSAuvKm41PDz/TV8AxEissHaM2n4&#10;pwCr5UtvgbnxV97RZR9LkSAcctRgY2xyKUNhyWEY+YY4eUffOoxJtqU0LV4T3NXyValMOqw4LVhs&#10;6MNScdr/OQ2BOztxv7RWn+p02PIsc+djpvWg373PQUTq4jP8aG+Mhincr6QbIJc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9Ct5fAAAAA2gAAAA8AAAAAAAAAAAAAAAAA&#10;oQIAAGRycy9kb3ducmV2LnhtbFBLBQYAAAAABAAEAPkAAACOAwAAAAA=&#10;" strokecolor="teal" strokeweight="3pt">
                  <v:stroke endarrow="block"/>
                </v:line>
                <v:shape id="Text Box 62" o:spid="_x0000_s1049" type="#_x0000_t202" style="position:absolute;left:5634;top:3826;width:47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N31wgAA&#10;ANoAAAAPAAAAZHJzL2Rvd25yZXYueG1sRI9Ba8JAFITvhf6H5QleSt000CKpawhS0WusF2+P7DMJ&#10;Zt8m2a1J/PVuQfA4zMw3zCodTSOu1LvasoKPRQSCuLC65lLB8Xf7vgThPLLGxjIpmMhBun59WWGi&#10;7cA5XQ++FAHCLkEFlfdtIqUrKjLoFrYlDt7Z9gZ9kH0pdY9DgJtGxlH0JQ3WHBYqbGlTUXE5/BkF&#10;dviZjKUuit9ON7PbZF1+jjul5rMx+wbhafTP8KO91wo+4f9KuAFyf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k3fXCAAAA2gAAAA8AAAAAAAAAAAAAAAAAlwIAAGRycy9kb3du&#10;cmV2LnhtbFBLBQYAAAAABAAEAPUAAACGAwAAAAA=&#10;" strokecolor="white">
                  <v:textbox>
                    <w:txbxContent>
                      <w:p w:rsidR="002C11C4" w:rsidRPr="00444F08" w:rsidRDefault="002C11C4" w:rsidP="001D57DA">
                        <w:pPr>
                          <w:rPr>
                            <w:sz w:val="18"/>
                            <w:szCs w:val="18"/>
                          </w:rPr>
                        </w:pPr>
                        <w:r w:rsidRPr="00444F08">
                          <w:rPr>
                            <w:sz w:val="18"/>
                            <w:szCs w:val="18"/>
                          </w:rPr>
                          <w:t>E1</w:t>
                        </w:r>
                      </w:p>
                    </w:txbxContent>
                  </v:textbox>
                </v:shape>
                <w10:anchorlock/>
              </v:group>
            </w:pict>
          </mc:Fallback>
        </mc:AlternateContent>
      </w:r>
    </w:p>
    <w:sectPr w:rsidR="0005716B">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3DF47" w14:textId="77777777" w:rsidR="00276F20" w:rsidRDefault="00276F20">
      <w:r>
        <w:separator/>
      </w:r>
    </w:p>
  </w:endnote>
  <w:endnote w:type="continuationSeparator" w:id="0">
    <w:p w14:paraId="11F17887" w14:textId="77777777" w:rsidR="00276F20" w:rsidRDefault="0027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56AF1" w14:textId="77777777" w:rsidR="002C11C4" w:rsidRDefault="002C11C4" w:rsidP="0005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474BF" w14:textId="77777777" w:rsidR="002C11C4" w:rsidRDefault="002C11C4" w:rsidP="00444F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0B2C" w14:textId="77777777" w:rsidR="002C11C4" w:rsidRDefault="002C11C4" w:rsidP="00050D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B17">
      <w:rPr>
        <w:rStyle w:val="PageNumber"/>
        <w:noProof/>
      </w:rPr>
      <w:t>1</w:t>
    </w:r>
    <w:r>
      <w:rPr>
        <w:rStyle w:val="PageNumber"/>
      </w:rPr>
      <w:fldChar w:fldCharType="end"/>
    </w:r>
  </w:p>
  <w:p w14:paraId="7F0A4DFA" w14:textId="77777777" w:rsidR="002C11C4" w:rsidRDefault="002C11C4" w:rsidP="00444F08">
    <w:pPr>
      <w:pStyle w:val="Footer"/>
      <w:ind w:right="360"/>
    </w:pPr>
    <w:r>
      <w:t xml:space="preserve">Page </w:t>
    </w:r>
    <w:r>
      <w:fldChar w:fldCharType="begin"/>
    </w:r>
    <w:r>
      <w:instrText xml:space="preserve"> PAGE </w:instrText>
    </w:r>
    <w:r>
      <w:fldChar w:fldCharType="separate"/>
    </w:r>
    <w:r w:rsidR="00650B17">
      <w:rPr>
        <w:noProof/>
      </w:rPr>
      <w:t>1</w:t>
    </w:r>
    <w:r>
      <w:fldChar w:fldCharType="end"/>
    </w:r>
    <w:r>
      <w:t xml:space="preserve"> of </w:t>
    </w:r>
    <w:r>
      <w:fldChar w:fldCharType="begin"/>
    </w:r>
    <w:r>
      <w:instrText xml:space="preserve"> NUMPAGES </w:instrText>
    </w:r>
    <w:r>
      <w:fldChar w:fldCharType="separate"/>
    </w:r>
    <w:r w:rsidR="00650B1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0CE7F" w14:textId="77777777" w:rsidR="00276F20" w:rsidRDefault="00276F20">
      <w:r>
        <w:separator/>
      </w:r>
    </w:p>
  </w:footnote>
  <w:footnote w:type="continuationSeparator" w:id="0">
    <w:p w14:paraId="10C297D1" w14:textId="77777777" w:rsidR="00276F20" w:rsidRDefault="00276F20">
      <w:r>
        <w:continuationSeparator/>
      </w:r>
    </w:p>
  </w:footnote>
  <w:footnote w:id="1">
    <w:p w14:paraId="5DD4794E" w14:textId="77777777" w:rsidR="002C11C4" w:rsidRPr="00444F08" w:rsidRDefault="002C11C4" w:rsidP="00635C8D">
      <w:pPr>
        <w:numPr>
          <w:ilvl w:val="0"/>
          <w:numId w:val="27"/>
        </w:numPr>
        <w:spacing w:before="100" w:beforeAutospacing="1" w:after="100" w:afterAutospacing="1"/>
        <w:ind w:left="1440"/>
        <w:rPr>
          <w:color w:val="008000"/>
          <w:sz w:val="22"/>
          <w:szCs w:val="22"/>
          <w:lang w:val="en-US"/>
        </w:rPr>
      </w:pPr>
      <w:r w:rsidRPr="00444F08">
        <w:rPr>
          <w:rStyle w:val="FootnoteReference"/>
          <w:color w:val="008000"/>
          <w:sz w:val="22"/>
          <w:szCs w:val="22"/>
        </w:rPr>
        <w:footnoteRef/>
      </w:r>
      <w:r w:rsidRPr="00444F08">
        <w:rPr>
          <w:color w:val="008000"/>
          <w:sz w:val="22"/>
          <w:szCs w:val="22"/>
        </w:rPr>
        <w:t xml:space="preserve"> </w:t>
      </w:r>
      <w:r w:rsidRPr="00444F08">
        <w:rPr>
          <w:color w:val="008000"/>
          <w:sz w:val="22"/>
          <w:szCs w:val="22"/>
          <w:lang w:val="en-US"/>
        </w:rPr>
        <w:t xml:space="preserve">See </w:t>
      </w:r>
      <w:proofErr w:type="spellStart"/>
      <w:r w:rsidRPr="00444F08">
        <w:rPr>
          <w:color w:val="008000"/>
          <w:sz w:val="22"/>
          <w:szCs w:val="22"/>
          <w:lang w:val="en-US"/>
        </w:rPr>
        <w:t>Webnote</w:t>
      </w:r>
      <w:proofErr w:type="spellEnd"/>
      <w:r w:rsidRPr="00444F08">
        <w:rPr>
          <w:color w:val="008000"/>
          <w:sz w:val="22"/>
          <w:szCs w:val="22"/>
          <w:lang w:val="en-US"/>
        </w:rPr>
        <w:t xml:space="preserve"> 330 on </w:t>
      </w:r>
      <w:proofErr w:type="gramStart"/>
      <w:r w:rsidRPr="00444F08">
        <w:rPr>
          <w:color w:val="008000"/>
          <w:sz w:val="22"/>
          <w:szCs w:val="22"/>
          <w:lang w:val="en-US"/>
        </w:rPr>
        <w:t>Fiscal  policy</w:t>
      </w:r>
      <w:proofErr w:type="gramEnd"/>
      <w:r w:rsidRPr="00444F08">
        <w:rPr>
          <w:color w:val="008000"/>
          <w:sz w:val="22"/>
          <w:szCs w:val="22"/>
          <w:lang w:val="en-US"/>
        </w:rPr>
        <w:t>.</w:t>
      </w:r>
    </w:p>
    <w:p w14:paraId="3B3E8745" w14:textId="77777777" w:rsidR="002C11C4" w:rsidRPr="00444F08" w:rsidRDefault="002C11C4" w:rsidP="00635C8D">
      <w:pPr>
        <w:numPr>
          <w:ilvl w:val="0"/>
          <w:numId w:val="27"/>
        </w:numPr>
        <w:spacing w:before="100" w:beforeAutospacing="1" w:after="100" w:afterAutospacing="1"/>
        <w:ind w:left="1440"/>
        <w:rPr>
          <w:color w:val="008000"/>
          <w:sz w:val="22"/>
          <w:szCs w:val="22"/>
          <w:lang w:val="en-US"/>
        </w:rPr>
      </w:pPr>
      <w:r w:rsidRPr="00444F08">
        <w:rPr>
          <w:color w:val="008000"/>
          <w:sz w:val="22"/>
          <w:szCs w:val="22"/>
          <w:lang w:val="en-US"/>
        </w:rPr>
        <w:t xml:space="preserve">Reading: Peter Smith, "Growth and the government", Question and Answer 19(3), February </w:t>
      </w:r>
      <w:proofErr w:type="gramStart"/>
      <w:r w:rsidRPr="00444F08">
        <w:rPr>
          <w:color w:val="008000"/>
          <w:sz w:val="22"/>
          <w:szCs w:val="22"/>
          <w:lang w:val="en-US"/>
        </w:rPr>
        <w:t>2002 .Reading</w:t>
      </w:r>
      <w:proofErr w:type="gramEnd"/>
      <w:r w:rsidRPr="00444F08">
        <w:rPr>
          <w:color w:val="008000"/>
          <w:sz w:val="22"/>
          <w:szCs w:val="22"/>
          <w:lang w:val="en-US"/>
        </w:rPr>
        <w:t xml:space="preserve">: Peter Smith, "Fiscal policy and the </w:t>
      </w:r>
      <w:proofErr w:type="spellStart"/>
      <w:r w:rsidRPr="00444F08">
        <w:rPr>
          <w:color w:val="008000"/>
          <w:sz w:val="22"/>
          <w:szCs w:val="22"/>
          <w:lang w:val="en-US"/>
        </w:rPr>
        <w:t>macroeconomy</w:t>
      </w:r>
      <w:proofErr w:type="spellEnd"/>
      <w:r w:rsidRPr="00444F08">
        <w:rPr>
          <w:color w:val="008000"/>
          <w:sz w:val="22"/>
          <w:szCs w:val="22"/>
          <w:lang w:val="en-US"/>
        </w:rPr>
        <w:t xml:space="preserve">", Question and Answer, 18(4), April 2001 </w:t>
      </w:r>
    </w:p>
    <w:p w14:paraId="68D8250D" w14:textId="77777777" w:rsidR="002C11C4" w:rsidRPr="005E01C1" w:rsidRDefault="002C11C4">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26046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4F4570"/>
    <w:multiLevelType w:val="singleLevel"/>
    <w:tmpl w:val="0809000F"/>
    <w:lvl w:ilvl="0">
      <w:start w:val="1"/>
      <w:numFmt w:val="decimal"/>
      <w:lvlText w:val="%1."/>
      <w:lvlJc w:val="left"/>
      <w:pPr>
        <w:tabs>
          <w:tab w:val="num" w:pos="360"/>
        </w:tabs>
        <w:ind w:left="360" w:hanging="360"/>
      </w:pPr>
    </w:lvl>
  </w:abstractNum>
  <w:abstractNum w:abstractNumId="3">
    <w:nsid w:val="06B15D9D"/>
    <w:multiLevelType w:val="singleLevel"/>
    <w:tmpl w:val="4A168C16"/>
    <w:lvl w:ilvl="0">
      <w:start w:val="4"/>
      <w:numFmt w:val="decimal"/>
      <w:lvlText w:val="%1"/>
      <w:lvlJc w:val="left"/>
      <w:pPr>
        <w:tabs>
          <w:tab w:val="num" w:pos="360"/>
        </w:tabs>
        <w:ind w:left="360" w:hanging="360"/>
      </w:pPr>
      <w:rPr>
        <w:rFonts w:hint="default"/>
      </w:rPr>
    </w:lvl>
  </w:abstractNum>
  <w:abstractNum w:abstractNumId="4">
    <w:nsid w:val="06D41AE7"/>
    <w:multiLevelType w:val="singleLevel"/>
    <w:tmpl w:val="0809000F"/>
    <w:lvl w:ilvl="0">
      <w:start w:val="1"/>
      <w:numFmt w:val="decimal"/>
      <w:lvlText w:val="%1."/>
      <w:lvlJc w:val="left"/>
      <w:pPr>
        <w:tabs>
          <w:tab w:val="num" w:pos="360"/>
        </w:tabs>
        <w:ind w:left="360" w:hanging="360"/>
      </w:pPr>
    </w:lvl>
  </w:abstractNum>
  <w:abstractNum w:abstractNumId="5">
    <w:nsid w:val="0B4F08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E741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3776A18"/>
    <w:multiLevelType w:val="singleLevel"/>
    <w:tmpl w:val="0809000F"/>
    <w:lvl w:ilvl="0">
      <w:start w:val="1"/>
      <w:numFmt w:val="decimal"/>
      <w:lvlText w:val="%1."/>
      <w:lvlJc w:val="left"/>
      <w:pPr>
        <w:tabs>
          <w:tab w:val="num" w:pos="360"/>
        </w:tabs>
        <w:ind w:left="360" w:hanging="360"/>
      </w:pPr>
    </w:lvl>
  </w:abstractNum>
  <w:abstractNum w:abstractNumId="8">
    <w:nsid w:val="18634D2D"/>
    <w:multiLevelType w:val="hybridMultilevel"/>
    <w:tmpl w:val="382C4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00F3A"/>
    <w:multiLevelType w:val="singleLevel"/>
    <w:tmpl w:val="0809000F"/>
    <w:lvl w:ilvl="0">
      <w:start w:val="1"/>
      <w:numFmt w:val="decimal"/>
      <w:lvlText w:val="%1."/>
      <w:lvlJc w:val="left"/>
      <w:pPr>
        <w:tabs>
          <w:tab w:val="num" w:pos="360"/>
        </w:tabs>
        <w:ind w:left="360" w:hanging="360"/>
      </w:pPr>
    </w:lvl>
  </w:abstractNum>
  <w:abstractNum w:abstractNumId="10">
    <w:nsid w:val="21F72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0F1007"/>
    <w:multiLevelType w:val="singleLevel"/>
    <w:tmpl w:val="0809000F"/>
    <w:lvl w:ilvl="0">
      <w:start w:val="1"/>
      <w:numFmt w:val="decimal"/>
      <w:lvlText w:val="%1."/>
      <w:lvlJc w:val="left"/>
      <w:pPr>
        <w:tabs>
          <w:tab w:val="num" w:pos="360"/>
        </w:tabs>
        <w:ind w:left="360" w:hanging="360"/>
      </w:pPr>
    </w:lvl>
  </w:abstractNum>
  <w:abstractNum w:abstractNumId="12">
    <w:nsid w:val="24B44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4E52E04"/>
    <w:multiLevelType w:val="hybridMultilevel"/>
    <w:tmpl w:val="23829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8A621C"/>
    <w:multiLevelType w:val="singleLevel"/>
    <w:tmpl w:val="0809000F"/>
    <w:lvl w:ilvl="0">
      <w:start w:val="1"/>
      <w:numFmt w:val="decimal"/>
      <w:lvlText w:val="%1."/>
      <w:lvlJc w:val="left"/>
      <w:pPr>
        <w:tabs>
          <w:tab w:val="num" w:pos="360"/>
        </w:tabs>
        <w:ind w:left="360" w:hanging="360"/>
      </w:pPr>
    </w:lvl>
  </w:abstractNum>
  <w:abstractNum w:abstractNumId="15">
    <w:nsid w:val="2EC2162A"/>
    <w:multiLevelType w:val="hybridMultilevel"/>
    <w:tmpl w:val="04CEBD38"/>
    <w:lvl w:ilvl="0" w:tplc="63841A5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3E76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2360BA4"/>
    <w:multiLevelType w:val="hybridMultilevel"/>
    <w:tmpl w:val="A56A5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D7EAF"/>
    <w:multiLevelType w:val="multilevel"/>
    <w:tmpl w:val="C12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423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3A66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54E7598"/>
    <w:multiLevelType w:val="hybridMultilevel"/>
    <w:tmpl w:val="1262B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C1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78F463B"/>
    <w:multiLevelType w:val="singleLevel"/>
    <w:tmpl w:val="0809000F"/>
    <w:lvl w:ilvl="0">
      <w:start w:val="1"/>
      <w:numFmt w:val="decimal"/>
      <w:lvlText w:val="%1."/>
      <w:lvlJc w:val="left"/>
      <w:pPr>
        <w:tabs>
          <w:tab w:val="num" w:pos="360"/>
        </w:tabs>
        <w:ind w:left="360" w:hanging="360"/>
      </w:pPr>
    </w:lvl>
  </w:abstractNum>
  <w:abstractNum w:abstractNumId="24">
    <w:nsid w:val="581B3F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89061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E3730E6"/>
    <w:multiLevelType w:val="multilevel"/>
    <w:tmpl w:val="A56A5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3391641"/>
    <w:multiLevelType w:val="singleLevel"/>
    <w:tmpl w:val="0809000F"/>
    <w:lvl w:ilvl="0">
      <w:start w:val="1"/>
      <w:numFmt w:val="decimal"/>
      <w:lvlText w:val="%1."/>
      <w:lvlJc w:val="left"/>
      <w:pPr>
        <w:tabs>
          <w:tab w:val="num" w:pos="360"/>
        </w:tabs>
        <w:ind w:left="360" w:hanging="360"/>
      </w:pPr>
    </w:lvl>
  </w:abstractNum>
  <w:abstractNum w:abstractNumId="28">
    <w:nsid w:val="75132AD7"/>
    <w:multiLevelType w:val="singleLevel"/>
    <w:tmpl w:val="0809000F"/>
    <w:lvl w:ilvl="0">
      <w:start w:val="1"/>
      <w:numFmt w:val="decimal"/>
      <w:lvlText w:val="%1."/>
      <w:lvlJc w:val="left"/>
      <w:pPr>
        <w:tabs>
          <w:tab w:val="num" w:pos="360"/>
        </w:tabs>
        <w:ind w:left="360" w:hanging="360"/>
      </w:pPr>
    </w:lvl>
  </w:abstractNum>
  <w:abstractNum w:abstractNumId="29">
    <w:nsid w:val="766973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96B62CA"/>
    <w:multiLevelType w:val="singleLevel"/>
    <w:tmpl w:val="0809000F"/>
    <w:lvl w:ilvl="0">
      <w:start w:val="1"/>
      <w:numFmt w:val="decimal"/>
      <w:lvlText w:val="%1."/>
      <w:lvlJc w:val="left"/>
      <w:pPr>
        <w:tabs>
          <w:tab w:val="num" w:pos="360"/>
        </w:tabs>
        <w:ind w:left="360" w:hanging="360"/>
      </w:pPr>
    </w:lvl>
  </w:abstractNum>
  <w:abstractNum w:abstractNumId="31">
    <w:nsid w:val="7A3F19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AB96342"/>
    <w:multiLevelType w:val="multilevel"/>
    <w:tmpl w:val="1862D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2D412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7"/>
  </w:num>
  <w:num w:numId="3">
    <w:abstractNumId w:val="30"/>
  </w:num>
  <w:num w:numId="4">
    <w:abstractNumId w:val="22"/>
  </w:num>
  <w:num w:numId="5">
    <w:abstractNumId w:val="24"/>
  </w:num>
  <w:num w:numId="6">
    <w:abstractNumId w:val="19"/>
  </w:num>
  <w:num w:numId="7">
    <w:abstractNumId w:val="6"/>
  </w:num>
  <w:num w:numId="8">
    <w:abstractNumId w:val="20"/>
  </w:num>
  <w:num w:numId="9">
    <w:abstractNumId w:val="29"/>
  </w:num>
  <w:num w:numId="10">
    <w:abstractNumId w:val="31"/>
  </w:num>
  <w:num w:numId="11">
    <w:abstractNumId w:val="16"/>
  </w:num>
  <w:num w:numId="12">
    <w:abstractNumId w:val="14"/>
  </w:num>
  <w:num w:numId="13">
    <w:abstractNumId w:val="27"/>
  </w:num>
  <w:num w:numId="14">
    <w:abstractNumId w:val="33"/>
  </w:num>
  <w:num w:numId="15">
    <w:abstractNumId w:val="1"/>
  </w:num>
  <w:num w:numId="16">
    <w:abstractNumId w:val="28"/>
  </w:num>
  <w:num w:numId="17">
    <w:abstractNumId w:val="12"/>
  </w:num>
  <w:num w:numId="18">
    <w:abstractNumId w:val="2"/>
  </w:num>
  <w:num w:numId="19">
    <w:abstractNumId w:val="11"/>
  </w:num>
  <w:num w:numId="20">
    <w:abstractNumId w:val="4"/>
  </w:num>
  <w:num w:numId="21">
    <w:abstractNumId w:val="0"/>
  </w:num>
  <w:num w:numId="22">
    <w:abstractNumId w:val="5"/>
  </w:num>
  <w:num w:numId="23">
    <w:abstractNumId w:val="10"/>
  </w:num>
  <w:num w:numId="24">
    <w:abstractNumId w:val="9"/>
  </w:num>
  <w:num w:numId="25">
    <w:abstractNumId w:val="23"/>
  </w:num>
  <w:num w:numId="26">
    <w:abstractNumId w:val="3"/>
  </w:num>
  <w:num w:numId="27">
    <w:abstractNumId w:val="18"/>
  </w:num>
  <w:num w:numId="28">
    <w:abstractNumId w:val="17"/>
  </w:num>
  <w:num w:numId="29">
    <w:abstractNumId w:val="26"/>
  </w:num>
  <w:num w:numId="30">
    <w:abstractNumId w:val="15"/>
  </w:num>
  <w:num w:numId="31">
    <w:abstractNumId w:val="21"/>
  </w:num>
  <w:num w:numId="32">
    <w:abstractNumId w:val="8"/>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B8"/>
    <w:rsid w:val="00050D52"/>
    <w:rsid w:val="0005716B"/>
    <w:rsid w:val="000B6632"/>
    <w:rsid w:val="0013507D"/>
    <w:rsid w:val="00174DC9"/>
    <w:rsid w:val="00182D0C"/>
    <w:rsid w:val="001D57DA"/>
    <w:rsid w:val="00276F20"/>
    <w:rsid w:val="002A4C3F"/>
    <w:rsid w:val="002C11C4"/>
    <w:rsid w:val="00323D2A"/>
    <w:rsid w:val="00444F08"/>
    <w:rsid w:val="004939B7"/>
    <w:rsid w:val="004A72FD"/>
    <w:rsid w:val="004E35B8"/>
    <w:rsid w:val="005E01C1"/>
    <w:rsid w:val="00605F68"/>
    <w:rsid w:val="00625A2A"/>
    <w:rsid w:val="00635C8D"/>
    <w:rsid w:val="00650B17"/>
    <w:rsid w:val="009A2CCD"/>
    <w:rsid w:val="009F04A9"/>
    <w:rsid w:val="00A323E9"/>
    <w:rsid w:val="00A4104B"/>
    <w:rsid w:val="00B63F74"/>
    <w:rsid w:val="00CE1EB6"/>
    <w:rsid w:val="00D431FD"/>
    <w:rsid w:val="00DD7702"/>
    <w:rsid w:val="00FF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5D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0000FF"/>
      <w:sz w:val="28"/>
    </w:rPr>
  </w:style>
  <w:style w:type="paragraph" w:styleId="Heading4">
    <w:name w:val="heading 4"/>
    <w:basedOn w:val="Normal"/>
    <w:next w:val="Normal"/>
    <w:qFormat/>
    <w:pPr>
      <w:keepNext/>
      <w:outlineLvl w:val="3"/>
    </w:pPr>
    <w:rPr>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rPr>
      <w:rFonts w:ascii="Arial Narrow" w:hAnsi="Arial Narrow"/>
      <w:b/>
      <w:color w:val="0000FF"/>
      <w:sz w:val="28"/>
    </w:rPr>
  </w:style>
  <w:style w:type="paragraph" w:styleId="BodyText2">
    <w:name w:val="Body Text 2"/>
    <w:basedOn w:val="Normal"/>
    <w:rPr>
      <w:b/>
      <w:color w:val="00800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color w:val="0000FF"/>
      <w:sz w:val="28"/>
      <w:u w:val="single"/>
    </w:rPr>
  </w:style>
  <w:style w:type="paragraph" w:styleId="Footer">
    <w:name w:val="footer"/>
    <w:basedOn w:val="Normal"/>
    <w:rsid w:val="00444F08"/>
    <w:pPr>
      <w:tabs>
        <w:tab w:val="center" w:pos="4320"/>
        <w:tab w:val="right" w:pos="8640"/>
      </w:tabs>
    </w:pPr>
  </w:style>
  <w:style w:type="character" w:styleId="PageNumber">
    <w:name w:val="page number"/>
    <w:basedOn w:val="DefaultParagraphFont"/>
    <w:rsid w:val="00444F08"/>
  </w:style>
  <w:style w:type="paragraph" w:styleId="Header">
    <w:name w:val="header"/>
    <w:basedOn w:val="Normal"/>
    <w:rsid w:val="00444F08"/>
    <w:pPr>
      <w:tabs>
        <w:tab w:val="center" w:pos="4320"/>
        <w:tab w:val="right" w:pos="8640"/>
      </w:tabs>
    </w:pPr>
  </w:style>
  <w:style w:type="paragraph" w:styleId="BalloonText">
    <w:name w:val="Balloon Text"/>
    <w:basedOn w:val="Normal"/>
    <w:semiHidden/>
    <w:rsid w:val="001D57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color w:val="008000"/>
      <w:sz w:val="28"/>
    </w:rPr>
  </w:style>
  <w:style w:type="paragraph" w:styleId="Heading2">
    <w:name w:val="heading 2"/>
    <w:basedOn w:val="Normal"/>
    <w:next w:val="Normal"/>
    <w:qFormat/>
    <w:pPr>
      <w:keepNext/>
      <w:outlineLvl w:val="1"/>
    </w:pPr>
    <w:rPr>
      <w:b/>
      <w:color w:val="0000FF"/>
      <w:sz w:val="28"/>
      <w:u w:val="single"/>
    </w:rPr>
  </w:style>
  <w:style w:type="paragraph" w:styleId="Heading3">
    <w:name w:val="heading 3"/>
    <w:basedOn w:val="Normal"/>
    <w:next w:val="Normal"/>
    <w:qFormat/>
    <w:pPr>
      <w:keepNext/>
      <w:outlineLvl w:val="2"/>
    </w:pPr>
    <w:rPr>
      <w:b/>
      <w:color w:val="0000FF"/>
      <w:sz w:val="28"/>
    </w:rPr>
  </w:style>
  <w:style w:type="paragraph" w:styleId="Heading4">
    <w:name w:val="heading 4"/>
    <w:basedOn w:val="Normal"/>
    <w:next w:val="Normal"/>
    <w:qFormat/>
    <w:pPr>
      <w:keepNext/>
      <w:outlineLvl w:val="3"/>
    </w:pPr>
    <w:rPr>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rPr>
      <w:rFonts w:ascii="Arial Narrow" w:hAnsi="Arial Narrow"/>
      <w:b/>
      <w:color w:val="0000FF"/>
      <w:sz w:val="28"/>
    </w:rPr>
  </w:style>
  <w:style w:type="paragraph" w:styleId="BodyText2">
    <w:name w:val="Body Text 2"/>
    <w:basedOn w:val="Normal"/>
    <w:rPr>
      <w:b/>
      <w:color w:val="008000"/>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color w:val="0000FF"/>
      <w:sz w:val="28"/>
      <w:u w:val="single"/>
    </w:rPr>
  </w:style>
  <w:style w:type="paragraph" w:styleId="Footer">
    <w:name w:val="footer"/>
    <w:basedOn w:val="Normal"/>
    <w:rsid w:val="00444F08"/>
    <w:pPr>
      <w:tabs>
        <w:tab w:val="center" w:pos="4320"/>
        <w:tab w:val="right" w:pos="8640"/>
      </w:tabs>
    </w:pPr>
  </w:style>
  <w:style w:type="character" w:styleId="PageNumber">
    <w:name w:val="page number"/>
    <w:basedOn w:val="DefaultParagraphFont"/>
    <w:rsid w:val="00444F08"/>
  </w:style>
  <w:style w:type="paragraph" w:styleId="Header">
    <w:name w:val="header"/>
    <w:basedOn w:val="Normal"/>
    <w:rsid w:val="00444F08"/>
    <w:pPr>
      <w:tabs>
        <w:tab w:val="center" w:pos="4320"/>
        <w:tab w:val="right" w:pos="8640"/>
      </w:tabs>
    </w:pPr>
  </w:style>
  <w:style w:type="paragraph" w:styleId="BalloonText">
    <w:name w:val="Balloon Text"/>
    <w:basedOn w:val="Normal"/>
    <w:semiHidden/>
    <w:rsid w:val="001D5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7312">
      <w:bodyDiv w:val="1"/>
      <w:marLeft w:val="0"/>
      <w:marRight w:val="0"/>
      <w:marTop w:val="0"/>
      <w:marBottom w:val="0"/>
      <w:divBdr>
        <w:top w:val="none" w:sz="0" w:space="0" w:color="auto"/>
        <w:left w:val="none" w:sz="0" w:space="0" w:color="auto"/>
        <w:bottom w:val="none" w:sz="0" w:space="0" w:color="auto"/>
        <w:right w:val="none" w:sz="0" w:space="0" w:color="auto"/>
      </w:divBdr>
      <w:divsChild>
        <w:div w:id="163436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8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Trade and Economic Welffare: AN Open Economy</vt:lpstr>
    </vt:vector>
  </TitlesOfParts>
  <Company> </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Economic Welffare: AN Open Economy</dc:title>
  <dc:subject/>
  <dc:creator>tkb</dc:creator>
  <cp:keywords/>
  <cp:lastModifiedBy>ted buckley</cp:lastModifiedBy>
  <cp:revision>7</cp:revision>
  <cp:lastPrinted>2013-10-24T09:00:00Z</cp:lastPrinted>
  <dcterms:created xsi:type="dcterms:W3CDTF">2014-10-28T16:29:00Z</dcterms:created>
  <dcterms:modified xsi:type="dcterms:W3CDTF">2014-10-30T12:45:00Z</dcterms:modified>
</cp:coreProperties>
</file>