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AECB" w14:textId="77777777" w:rsidR="009E0669" w:rsidRDefault="00400A9D">
      <w:pPr>
        <w:pStyle w:val="Heading3"/>
        <w:rPr>
          <w:u w:val="single"/>
        </w:rPr>
      </w:pPr>
      <w:ins w:id="0" w:author="ted buckley" w:date="2014-11-04T17:59:00Z">
        <w:r>
          <w:rPr>
            <w:noProof/>
            <w:u w:val="single"/>
            <w:lang w:val="en-US"/>
          </w:rPr>
          <mc:AlternateContent>
            <mc:Choice Requires="wps">
              <w:drawing>
                <wp:anchor distT="0" distB="0" distL="114300" distR="114300" simplePos="0" relativeHeight="251673088" behindDoc="0" locked="0" layoutInCell="1" allowOverlap="1" wp14:anchorId="58528905" wp14:editId="715F713C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-797560</wp:posOffset>
                  </wp:positionV>
                  <wp:extent cx="1143000" cy="800100"/>
                  <wp:effectExtent l="0" t="0" r="0" b="12700"/>
                  <wp:wrapSquare wrapText="bothSides"/>
                  <wp:docPr id="26" name="Text Box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E2C23" w14:textId="77777777" w:rsidR="00400A9D" w:rsidRDefault="00400A9D" w:rsidP="00400A9D">
                              <w:pPr>
                                <w:shd w:val="clear" w:color="auto" w:fill="31849B" w:themeFill="accent5" w:themeFillShade="BF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Webnote</w:t>
                              </w:r>
                              <w:proofErr w:type="spellEnd"/>
                            </w:p>
                            <w:p w14:paraId="0E500A38" w14:textId="77777777" w:rsidR="00400A9D" w:rsidRPr="00400A9D" w:rsidRDefault="00400A9D" w:rsidP="00400A9D">
                              <w:pPr>
                                <w:shd w:val="clear" w:color="auto" w:fill="31849B" w:themeFill="accent5" w:themeFillShade="BF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  <w:rPrChange w:id="1" w:author="ted buckley" w:date="2014-11-04T18:00:00Z">
                                    <w:rPr/>
                                  </w:rPrChang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400A9D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242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6" o:spid="_x0000_s1026" type="#_x0000_t202" style="position:absolute;margin-left:373.05pt;margin-top:-62.75pt;width:90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EiXs4CAAAQ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" filled="f" stroked="f">
                  <v:textbox>
                    <w:txbxContent>
                      <w:p w14:paraId="48DE2C23" w14:textId="77777777" w:rsidR="00400A9D" w:rsidRDefault="00400A9D" w:rsidP="00400A9D">
                        <w:pPr>
                          <w:shd w:val="clear" w:color="auto" w:fill="31849B" w:themeFill="accent5" w:themeFillShade="BF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Webnote</w:t>
                        </w:r>
                        <w:proofErr w:type="spellEnd"/>
                      </w:p>
                      <w:p w14:paraId="0E500A38" w14:textId="77777777" w:rsidR="00400A9D" w:rsidRPr="00400A9D" w:rsidRDefault="00400A9D" w:rsidP="00400A9D">
                        <w:pPr>
                          <w:shd w:val="clear" w:color="auto" w:fill="31849B" w:themeFill="accent5" w:themeFillShade="BF"/>
                          <w:rPr>
                            <w:b/>
                            <w:color w:val="FFFFFF" w:themeColor="background1"/>
                            <w:sz w:val="36"/>
                            <w:szCs w:val="36"/>
                            <w:rPrChange w:id="2" w:author="ted buckley" w:date="2014-11-04T18:00:00Z">
                              <w:rPr/>
                            </w:rPrChang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</w:t>
                        </w:r>
                        <w:r w:rsidRPr="00400A9D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242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u w:val="single"/>
            <w:lang w:val="en-US"/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 wp14:anchorId="758804A1" wp14:editId="7E267BD0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-797560</wp:posOffset>
                  </wp:positionV>
                  <wp:extent cx="1143000" cy="800100"/>
                  <wp:effectExtent l="0" t="0" r="0" b="12700"/>
                  <wp:wrapSquare wrapText="bothSides"/>
                  <wp:docPr id="25" name="Text Box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96E369" w14:textId="77777777" w:rsidR="00400A9D" w:rsidRDefault="00400A9D" w:rsidP="00400A9D">
                              <w:pPr>
                                <w:shd w:val="clear" w:color="auto" w:fill="31849B" w:themeFill="accent5" w:themeFillShade="BF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ins w:id="3" w:author="ted buckley" w:date="2014-11-04T18:00:00Z">
                                <w:r w:rsidRPr="00B24260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rPrChange w:id="4" w:author="ted buckley" w:date="2014-11-04T18:00:00Z">
                                      <w:rPr/>
                                    </w:rPrChange>
                                  </w:rPr>
                                  <w:t xml:space="preserve">Syllabus </w:t>
                                </w:r>
                              </w:ins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Weight: </w:t>
                              </w:r>
                            </w:p>
                            <w:p w14:paraId="689F1FCA" w14:textId="77777777" w:rsidR="00400A9D" w:rsidRPr="00400A9D" w:rsidRDefault="00400A9D" w:rsidP="00400A9D">
                              <w:pPr>
                                <w:shd w:val="clear" w:color="auto" w:fill="31849B" w:themeFill="accent5" w:themeFillShade="BF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  <w:rPrChange w:id="5" w:author="ted buckley" w:date="2014-11-04T18:00:00Z">
                                    <w:rPr/>
                                  </w:rPrChang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Pr="00400A9D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5" o:spid="_x0000_s1027" type="#_x0000_t202" style="position:absolute;margin-left:175.05pt;margin-top:-62.75pt;width:90pt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lYd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" filled="f" stroked="f">
                  <v:textbox>
                    <w:txbxContent>
                      <w:p w14:paraId="6596E369" w14:textId="77777777" w:rsidR="00400A9D" w:rsidRDefault="00400A9D" w:rsidP="00400A9D">
                        <w:pPr>
                          <w:shd w:val="clear" w:color="auto" w:fill="31849B" w:themeFill="accent5" w:themeFillShade="BF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ins w:id="6" w:author="ted buckley" w:date="2014-11-04T18:00:00Z">
                          <w:r w:rsidRPr="00B2426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rPrChange w:id="7" w:author="ted buckley" w:date="2014-11-04T18:00:00Z">
                                <w:rPr/>
                              </w:rPrChange>
                            </w:rPr>
                            <w:t xml:space="preserve">Syllabus </w:t>
                          </w:r>
                        </w:ins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Weight: </w:t>
                        </w:r>
                      </w:p>
                      <w:p w14:paraId="689F1FCA" w14:textId="77777777" w:rsidR="00400A9D" w:rsidRPr="00400A9D" w:rsidRDefault="00400A9D" w:rsidP="00400A9D">
                        <w:pPr>
                          <w:shd w:val="clear" w:color="auto" w:fill="31849B" w:themeFill="accent5" w:themeFillShade="BF"/>
                          <w:rPr>
                            <w:b/>
                            <w:color w:val="FFFFFF" w:themeColor="background1"/>
                            <w:sz w:val="36"/>
                            <w:szCs w:val="36"/>
                            <w:rPrChange w:id="8" w:author="ted buckley" w:date="2014-11-04T18:00:00Z">
                              <w:rPr/>
                            </w:rPrChang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 </w:t>
                        </w:r>
                        <w:r w:rsidRPr="00400A9D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B24260">
          <w:rPr>
            <w:noProof/>
            <w:u w:val="single"/>
            <w:lang w:val="en-US"/>
          </w:rPr>
          <mc:AlternateContent>
            <mc:Choice Requires="wps">
              <w:drawing>
                <wp:anchor distT="0" distB="0" distL="114300" distR="114300" simplePos="0" relativeHeight="251668992" behindDoc="0" locked="0" layoutInCell="1" allowOverlap="1" wp14:anchorId="2568C6FC" wp14:editId="3FA68518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-797560</wp:posOffset>
                  </wp:positionV>
                  <wp:extent cx="1143000" cy="800100"/>
                  <wp:effectExtent l="0" t="0" r="0" b="12700"/>
                  <wp:wrapSquare wrapText="bothSides"/>
                  <wp:docPr id="24" name="Text Box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F4101" w14:textId="77777777" w:rsidR="00B24260" w:rsidRDefault="00B24260" w:rsidP="00B24260">
                              <w:pPr>
                                <w:shd w:val="clear" w:color="auto" w:fill="31849B" w:themeFill="accent5" w:themeFillShade="BF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pPrChange w:id="9" w:author="ted buckley" w:date="2014-11-04T18:00:00Z">
                                  <w:pPr/>
                                </w:pPrChange>
                              </w:pPr>
                              <w:ins w:id="10" w:author="ted buckley" w:date="2014-11-04T18:00:00Z">
                                <w:r w:rsidRPr="00B24260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rPrChange w:id="11" w:author="ted buckley" w:date="2014-11-04T18:00:00Z">
                                      <w:rPr/>
                                    </w:rPrChange>
                                  </w:rPr>
                                  <w:t xml:space="preserve">Syllabus </w:t>
                                </w:r>
                              </w:ins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ins w:id="12" w:author="ted buckley" w:date="2014-11-04T18:00:00Z">
                                <w:r w:rsidRPr="00B24260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rPrChange w:id="13" w:author="ted buckley" w:date="2014-11-04T18:00:00Z">
                                      <w:rPr/>
                                    </w:rPrChange>
                                  </w:rPr>
                                  <w:t>Item(s):</w:t>
                                </w:r>
                              </w:ins>
                            </w:p>
                            <w:p w14:paraId="116D8C46" w14:textId="77777777" w:rsidR="00B24260" w:rsidRPr="00400A9D" w:rsidRDefault="00B24260" w:rsidP="00B24260">
                              <w:pPr>
                                <w:shd w:val="clear" w:color="auto" w:fill="31849B" w:themeFill="accent5" w:themeFillShade="BF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  <w:rPrChange w:id="14" w:author="ted buckley" w:date="2014-11-04T18:00:00Z">
                                    <w:rPr/>
                                  </w:rPrChange>
                                </w:rPr>
                              </w:pPr>
                              <w:r w:rsidRPr="00400A9D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    119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4" o:spid="_x0000_s1028" type="#_x0000_t202" style="position:absolute;margin-left:274.05pt;margin-top:-62.75pt;width:90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hsNE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" filled="f" stroked="f">
                  <v:textbox>
                    <w:txbxContent>
                      <w:p w14:paraId="2EFF4101" w14:textId="77777777" w:rsidR="00B24260" w:rsidRDefault="00B24260" w:rsidP="00B24260">
                        <w:pPr>
                          <w:shd w:val="clear" w:color="auto" w:fill="31849B" w:themeFill="accent5" w:themeFillShade="BF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pPrChange w:id="15" w:author="ted buckley" w:date="2014-11-04T18:00:00Z">
                            <w:pPr/>
                          </w:pPrChange>
                        </w:pPr>
                        <w:ins w:id="16" w:author="ted buckley" w:date="2014-11-04T18:00:00Z">
                          <w:r w:rsidRPr="00B2426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rPrChange w:id="17" w:author="ted buckley" w:date="2014-11-04T18:00:00Z">
                                <w:rPr/>
                              </w:rPrChange>
                            </w:rPr>
                            <w:t xml:space="preserve">Syllabus </w:t>
                          </w:r>
                        </w:ins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</w:t>
                        </w:r>
                        <w:ins w:id="18" w:author="ted buckley" w:date="2014-11-04T18:00:00Z">
                          <w:r w:rsidRPr="00B2426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rPrChange w:id="19" w:author="ted buckley" w:date="2014-11-04T18:00:00Z">
                                <w:rPr/>
                              </w:rPrChange>
                            </w:rPr>
                            <w:t>Item(s):</w:t>
                          </w:r>
                        </w:ins>
                      </w:p>
                      <w:p w14:paraId="116D8C46" w14:textId="77777777" w:rsidR="00B24260" w:rsidRPr="00400A9D" w:rsidRDefault="00B24260" w:rsidP="00B24260">
                        <w:pPr>
                          <w:shd w:val="clear" w:color="auto" w:fill="31849B" w:themeFill="accent5" w:themeFillShade="BF"/>
                          <w:rPr>
                            <w:b/>
                            <w:color w:val="FFFFFF" w:themeColor="background1"/>
                            <w:sz w:val="36"/>
                            <w:szCs w:val="36"/>
                            <w:rPrChange w:id="20" w:author="ted buckley" w:date="2014-11-04T18:00:00Z">
                              <w:rPr/>
                            </w:rPrChange>
                          </w:rPr>
                        </w:pPr>
                        <w:r w:rsidRPr="00400A9D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      119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0152581C" w14:textId="77777777" w:rsidR="009E0669" w:rsidRDefault="009E0669">
      <w:pPr>
        <w:pStyle w:val="Heading3"/>
        <w:rPr>
          <w:u w:val="single"/>
        </w:rPr>
      </w:pPr>
      <w:r w:rsidRPr="00110F99">
        <w:rPr>
          <w:sz w:val="32"/>
          <w:szCs w:val="32"/>
          <w:u w:val="single"/>
        </w:rPr>
        <w:t xml:space="preserve">SYLLABUS REFERENCE </w:t>
      </w:r>
      <w:r w:rsidR="00B24260">
        <w:rPr>
          <w:sz w:val="32"/>
          <w:szCs w:val="32"/>
          <w:u w:val="single"/>
        </w:rPr>
        <w:t>2</w:t>
      </w:r>
      <w:r w:rsidRPr="00110F99">
        <w:rPr>
          <w:sz w:val="32"/>
          <w:szCs w:val="32"/>
          <w:u w:val="single"/>
        </w:rPr>
        <w:t>.</w:t>
      </w:r>
      <w:ins w:id="21" w:author="buckleyt" w:date="2004-09-27T11:26:00Z">
        <w:r w:rsidRPr="00110F99">
          <w:rPr>
            <w:sz w:val="32"/>
            <w:szCs w:val="32"/>
            <w:u w:val="single"/>
          </w:rPr>
          <w:t>4</w:t>
        </w:r>
      </w:ins>
      <w:r w:rsidR="00110F99" w:rsidRPr="00110F99">
        <w:rPr>
          <w:sz w:val="32"/>
          <w:szCs w:val="32"/>
          <w:u w:val="single"/>
        </w:rPr>
        <w:t xml:space="preserve">: </w:t>
      </w:r>
      <w:r w:rsidR="00110F99" w:rsidRPr="00110F99">
        <w:rPr>
          <w:color w:val="008080"/>
          <w:sz w:val="36"/>
          <w:szCs w:val="36"/>
          <w:u w:val="single"/>
        </w:rPr>
        <w:t>Crowding Out</w:t>
      </w:r>
      <w:r>
        <w:rPr>
          <w:u w:val="single"/>
        </w:rPr>
        <w:t xml:space="preserve"> </w:t>
      </w:r>
      <w:r w:rsidR="00F17E27">
        <w:rPr>
          <w:u w:val="single"/>
        </w:rPr>
        <w:t>-</w:t>
      </w:r>
      <w:proofErr w:type="spellStart"/>
      <w:r w:rsidR="00102B3D">
        <w:fldChar w:fldCharType="begin"/>
      </w:r>
      <w:r w:rsidR="00102B3D">
        <w:instrText xml:space="preserve"> HYPERLINK "http://www.bized.ac.uk/virtual/economy/library/economists/keynes.htm" </w:instrText>
      </w:r>
      <w:r w:rsidR="00102B3D">
        <w:fldChar w:fldCharType="separate"/>
      </w:r>
      <w:r w:rsidR="00F17E27" w:rsidRPr="009C3BE5">
        <w:rPr>
          <w:rStyle w:val="Hyperlink"/>
          <w:b w:val="0"/>
          <w:i/>
          <w:color w:val="FFFFFF"/>
          <w:sz w:val="22"/>
          <w:szCs w:val="22"/>
          <w:highlight w:val="darkCyan"/>
        </w:rPr>
        <w:t>bized</w:t>
      </w:r>
      <w:proofErr w:type="spellEnd"/>
      <w:r w:rsidR="00102B3D">
        <w:rPr>
          <w:rStyle w:val="Hyperlink"/>
          <w:b w:val="0"/>
          <w:i/>
          <w:color w:val="FFFFFF"/>
          <w:sz w:val="22"/>
          <w:szCs w:val="22"/>
          <w:highlight w:val="darkCyan"/>
        </w:rPr>
        <w:fldChar w:fldCharType="end"/>
      </w:r>
      <w:r w:rsidR="00F17E27" w:rsidRPr="009C3BE5">
        <w:rPr>
          <w:b w:val="0"/>
          <w:i/>
          <w:color w:val="FFFFFF"/>
          <w:sz w:val="22"/>
          <w:szCs w:val="22"/>
          <w:u w:val="single"/>
        </w:rPr>
        <w:t xml:space="preserve"> </w:t>
      </w:r>
      <w:r>
        <w:rPr>
          <w:color w:val="FF0000"/>
          <w:u w:val="single"/>
        </w:rPr>
        <w:t>(HL)</w:t>
      </w:r>
      <w:bookmarkStart w:id="22" w:name="_GoBack"/>
      <w:bookmarkEnd w:id="22"/>
    </w:p>
    <w:p w14:paraId="4F0AE866" w14:textId="77777777" w:rsidR="009E0669" w:rsidRPr="00C76D65" w:rsidRDefault="00004791" w:rsidP="007235DA">
      <w:pPr>
        <w:numPr>
          <w:ilvl w:val="0"/>
          <w:numId w:val="40"/>
        </w:numPr>
        <w:rPr>
          <w:b/>
          <w:color w:val="0000FF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CB17F" wp14:editId="034255CB">
                <wp:simplePos x="0" y="0"/>
                <wp:positionH relativeFrom="column">
                  <wp:posOffset>1994535</wp:posOffset>
                </wp:positionH>
                <wp:positionV relativeFrom="paragraph">
                  <wp:posOffset>1706880</wp:posOffset>
                </wp:positionV>
                <wp:extent cx="1257300" cy="0"/>
                <wp:effectExtent l="0" t="0" r="0" b="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34.4pt" to="256.05pt,1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" strokecolor="red" strokeweight="3pt">
                <v:stroke startarrow="block" endarrow="block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E1FB94" wp14:editId="527D2466">
                <wp:simplePos x="0" y="0"/>
                <wp:positionH relativeFrom="column">
                  <wp:posOffset>-405765</wp:posOffset>
                </wp:positionH>
                <wp:positionV relativeFrom="paragraph">
                  <wp:posOffset>1363980</wp:posOffset>
                </wp:positionV>
                <wp:extent cx="2400300" cy="114300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sx="75000" sy="75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DE7174" w14:textId="77777777" w:rsidR="00B24260" w:rsidRPr="007235DA" w:rsidRDefault="00B24260">
                            <w:pPr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7235DA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AD = C+</w:t>
                            </w:r>
                            <w:r w:rsidRPr="007235DA">
                              <w:rPr>
                                <w:b/>
                                <w:color w:val="FF6600"/>
                                <w:sz w:val="36"/>
                                <w:szCs w:val="36"/>
                              </w:rPr>
                              <w:t>I</w:t>
                            </w:r>
                            <w:r w:rsidRPr="007235DA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+</w:t>
                            </w:r>
                            <w:r w:rsidRPr="007235D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G</w:t>
                            </w:r>
                            <w:r w:rsidRPr="007235DA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+</w:t>
                            </w:r>
                            <w:r w:rsidRPr="0002260E">
                              <w:rPr>
                                <w:b/>
                                <w:color w:val="800080"/>
                                <w:sz w:val="36"/>
                                <w:szCs w:val="36"/>
                              </w:rPr>
                              <w:t>X</w:t>
                            </w:r>
                            <w:r w:rsidRPr="007235DA">
                              <w:rPr>
                                <w:b/>
                                <w:color w:val="008080"/>
                                <w:sz w:val="36"/>
                                <w:szCs w:val="36"/>
                              </w:rPr>
                              <w:t>-M</w:t>
                            </w:r>
                          </w:p>
                          <w:p w14:paraId="7FB35663" w14:textId="77777777" w:rsidR="00B24260" w:rsidRDefault="00B24260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Could an increase in </w:t>
                            </w:r>
                            <w:r w:rsidRPr="007235DA">
                              <w:rPr>
                                <w:b/>
                                <w:color w:val="FF6600"/>
                                <w:sz w:val="22"/>
                                <w:szCs w:val="22"/>
                              </w:rPr>
                              <w:t>I,</w:t>
                            </w:r>
                            <w: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35D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7235DA"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cause a fall in one of the other components of spending e.g. G crowding out I in that sufficient resources (including funds) may not be available for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  <w:t>I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31.9pt;margin-top:107.4pt;width:189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">
                <v:shadow on="t" type="perspective" opacity=".5" origin="-.5,-.5" offset="-6pt,-6pt" matrix=".75,,,.75"/>
                <v:textbox>
                  <w:txbxContent>
                    <w:p w:rsidR="009E0669" w:rsidRPr="007235DA" w:rsidRDefault="009E0669">
                      <w:pPr>
                        <w:rPr>
                          <w:b/>
                          <w:color w:val="008080"/>
                          <w:sz w:val="36"/>
                          <w:szCs w:val="36"/>
                        </w:rPr>
                      </w:pPr>
                      <w:r w:rsidRPr="007235DA">
                        <w:rPr>
                          <w:b/>
                          <w:color w:val="008080"/>
                          <w:sz w:val="36"/>
                          <w:szCs w:val="36"/>
                        </w:rPr>
                        <w:t>AD = C+</w:t>
                      </w:r>
                      <w:r w:rsidRPr="007235DA">
                        <w:rPr>
                          <w:b/>
                          <w:color w:val="FF6600"/>
                          <w:sz w:val="36"/>
                          <w:szCs w:val="36"/>
                        </w:rPr>
                        <w:t>I</w:t>
                      </w:r>
                      <w:r w:rsidRPr="007235DA">
                        <w:rPr>
                          <w:b/>
                          <w:color w:val="008080"/>
                          <w:sz w:val="36"/>
                          <w:szCs w:val="36"/>
                        </w:rPr>
                        <w:t>+</w:t>
                      </w:r>
                      <w:r w:rsidRPr="007235DA">
                        <w:rPr>
                          <w:b/>
                          <w:color w:val="FF0000"/>
                          <w:sz w:val="36"/>
                          <w:szCs w:val="36"/>
                        </w:rPr>
                        <w:t>G</w:t>
                      </w:r>
                      <w:r w:rsidRPr="007235DA">
                        <w:rPr>
                          <w:b/>
                          <w:color w:val="008080"/>
                          <w:sz w:val="36"/>
                          <w:szCs w:val="36"/>
                        </w:rPr>
                        <w:t>+</w:t>
                      </w:r>
                      <w:r w:rsidRPr="0002260E">
                        <w:rPr>
                          <w:b/>
                          <w:color w:val="800080"/>
                          <w:sz w:val="36"/>
                          <w:szCs w:val="36"/>
                        </w:rPr>
                        <w:t>X</w:t>
                      </w:r>
                      <w:r w:rsidRPr="007235DA">
                        <w:rPr>
                          <w:b/>
                          <w:color w:val="008080"/>
                          <w:sz w:val="36"/>
                          <w:szCs w:val="36"/>
                        </w:rPr>
                        <w:t>-M</w:t>
                      </w:r>
                    </w:p>
                    <w:p w:rsidR="009E0669" w:rsidRDefault="009E0669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Could an increase in </w:t>
                      </w:r>
                      <w:r w:rsidRPr="007235DA">
                        <w:rPr>
                          <w:b/>
                          <w:color w:val="FF6600"/>
                          <w:sz w:val="22"/>
                          <w:szCs w:val="22"/>
                        </w:rPr>
                        <w:t>I,</w:t>
                      </w: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Pr="007235DA">
                        <w:rPr>
                          <w:b/>
                          <w:color w:val="FF0000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 or </w:t>
                      </w:r>
                      <w:r w:rsidRPr="007235DA"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X </w:t>
                      </w: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cause a fall in one of the other components of spending e.g. G crowding out I in that </w:t>
                      </w:r>
                      <w:r w:rsidR="00C76D65"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sufficient </w:t>
                      </w: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resources </w:t>
                      </w:r>
                      <w:r w:rsidR="00C76D65"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(including funds) </w:t>
                      </w: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>may not be available for I 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235DA" w:rsidRPr="00C76D65">
        <w:rPr>
          <w:b/>
          <w:color w:val="0000FF"/>
          <w:sz w:val="24"/>
          <w:szCs w:val="24"/>
        </w:rPr>
        <w:t>key</w:t>
      </w:r>
      <w:proofErr w:type="gramEnd"/>
      <w:r w:rsidR="007235DA" w:rsidRPr="00C76D65">
        <w:rPr>
          <w:b/>
          <w:color w:val="0000FF"/>
          <w:sz w:val="24"/>
          <w:szCs w:val="24"/>
        </w:rPr>
        <w:t xml:space="preserve"> issue here is the role of government in stimulating economy</w:t>
      </w:r>
    </w:p>
    <w:p w14:paraId="7082786B" w14:textId="77777777" w:rsidR="007235DA" w:rsidRDefault="00004791" w:rsidP="007235DA">
      <w:pPr>
        <w:numPr>
          <w:ilvl w:val="0"/>
          <w:numId w:val="40"/>
        </w:numPr>
        <w:rPr>
          <w:b/>
          <w:color w:val="0000FF"/>
          <w:sz w:val="28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EA4069" wp14:editId="26B5D071">
                <wp:simplePos x="0" y="0"/>
                <wp:positionH relativeFrom="column">
                  <wp:posOffset>1765935</wp:posOffset>
                </wp:positionH>
                <wp:positionV relativeFrom="paragraph">
                  <wp:posOffset>960120</wp:posOffset>
                </wp:positionV>
                <wp:extent cx="0" cy="457200"/>
                <wp:effectExtent l="0" t="0" r="0" b="0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75.6pt" to="139.05pt,1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" strokecolor="red" strokeweight="3pt">
                <v:stroke startarrow="block" endarrow="block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A3FCA" wp14:editId="2C3DFFD3">
                <wp:simplePos x="0" y="0"/>
                <wp:positionH relativeFrom="column">
                  <wp:posOffset>3366135</wp:posOffset>
                </wp:positionH>
                <wp:positionV relativeFrom="paragraph">
                  <wp:posOffset>731520</wp:posOffset>
                </wp:positionV>
                <wp:extent cx="571500" cy="0"/>
                <wp:effectExtent l="0" t="0" r="0" b="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57.6pt" to="310.05pt,5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" strokecolor="red" strokeweight="3pt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C1A84" wp14:editId="56E22420">
                <wp:simplePos x="0" y="0"/>
                <wp:positionH relativeFrom="column">
                  <wp:posOffset>3251835</wp:posOffset>
                </wp:positionH>
                <wp:positionV relativeFrom="paragraph">
                  <wp:posOffset>845820</wp:posOffset>
                </wp:positionV>
                <wp:extent cx="0" cy="3742690"/>
                <wp:effectExtent l="0" t="0" r="0" b="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2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66.6pt" to="256.05pt,36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" strokecolor="red" strokeweight="3pt">
                <v:stroke startarrow="block" endarrow="block"/>
                <v:shadow on="t" opacity=".5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90C83A" wp14:editId="195E226E">
                <wp:simplePos x="0" y="0"/>
                <wp:positionH relativeFrom="column">
                  <wp:posOffset>-862965</wp:posOffset>
                </wp:positionH>
                <wp:positionV relativeFrom="paragraph">
                  <wp:posOffset>388620</wp:posOffset>
                </wp:positionV>
                <wp:extent cx="4229100" cy="54229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FB3373" w14:textId="77777777" w:rsidR="00B24260" w:rsidRDefault="00B24260">
                            <w:pPr>
                              <w:pStyle w:val="BodyText3"/>
                              <w:ind w:left="720"/>
                              <w:rPr>
                                <w:b/>
                                <w:sz w:val="3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none"/>
                              </w:rPr>
                              <w:t>‘Crowding out’ – monetarist criticism of Keynesian demand management</w:t>
                            </w:r>
                          </w:p>
                          <w:p w14:paraId="1EF1B4AC" w14:textId="77777777" w:rsidR="00B24260" w:rsidRDefault="00B24260">
                            <w:pPr>
                              <w:pStyle w:val="BodyText3"/>
                              <w:ind w:left="720" w:firstLine="720"/>
                              <w:rPr>
                                <w:b/>
                                <w:sz w:val="32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67.9pt;margin-top:30.6pt;width:333pt;height:42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" strokecolor="blue">
                <v:shadow on="t" opacity=".5" offset="6pt,6pt"/>
                <v:textbox>
                  <w:txbxContent>
                    <w:p w:rsidR="009E0669" w:rsidRDefault="00110F99">
                      <w:pPr>
                        <w:pStyle w:val="BodyText3"/>
                        <w:ind w:left="720"/>
                        <w:rPr>
                          <w:b/>
                          <w:sz w:val="32"/>
                          <w:u w:val="none"/>
                        </w:rPr>
                      </w:pPr>
                      <w:r>
                        <w:rPr>
                          <w:b/>
                          <w:sz w:val="32"/>
                          <w:u w:val="none"/>
                        </w:rPr>
                        <w:t>‘</w:t>
                      </w:r>
                      <w:r w:rsidR="009E0669">
                        <w:rPr>
                          <w:b/>
                          <w:sz w:val="32"/>
                          <w:u w:val="none"/>
                        </w:rPr>
                        <w:t>Crowding</w:t>
                      </w:r>
                      <w:r>
                        <w:rPr>
                          <w:b/>
                          <w:sz w:val="32"/>
                          <w:u w:val="none"/>
                        </w:rPr>
                        <w:t xml:space="preserve"> out’ </w:t>
                      </w:r>
                      <w:r w:rsidR="00092C0B">
                        <w:rPr>
                          <w:b/>
                          <w:sz w:val="32"/>
                          <w:u w:val="none"/>
                        </w:rPr>
                        <w:t>–</w:t>
                      </w:r>
                      <w:r w:rsidR="009E0669">
                        <w:rPr>
                          <w:b/>
                          <w:sz w:val="32"/>
                          <w:u w:val="none"/>
                        </w:rPr>
                        <w:t xml:space="preserve"> </w:t>
                      </w:r>
                      <w:r w:rsidR="00092C0B">
                        <w:rPr>
                          <w:b/>
                          <w:sz w:val="32"/>
                          <w:u w:val="none"/>
                        </w:rPr>
                        <w:t>monetarist criticism of Keynesian demand management</w:t>
                      </w:r>
                    </w:p>
                    <w:p w:rsidR="009E0669" w:rsidRDefault="009E0669">
                      <w:pPr>
                        <w:pStyle w:val="BodyText3"/>
                        <w:ind w:left="720" w:firstLine="720"/>
                        <w:rPr>
                          <w:b/>
                          <w:sz w:val="32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B82C5" wp14:editId="10B48ADF">
                <wp:simplePos x="0" y="0"/>
                <wp:positionH relativeFrom="column">
                  <wp:posOffset>2337435</wp:posOffset>
                </wp:positionH>
                <wp:positionV relativeFrom="paragraph">
                  <wp:posOffset>1502410</wp:posOffset>
                </wp:positionV>
                <wp:extent cx="0" cy="800100"/>
                <wp:effectExtent l="0" t="0" r="0" b="0"/>
                <wp:wrapNone/>
                <wp:docPr id="1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8.3pt" to="184.05pt,1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" strokecolor="red" strokeweight="3pt">
                <v:stroke startarrow="block" endarrow="block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40558A" wp14:editId="341E88BE">
                <wp:simplePos x="0" y="0"/>
                <wp:positionH relativeFrom="column">
                  <wp:posOffset>-748665</wp:posOffset>
                </wp:positionH>
                <wp:positionV relativeFrom="paragraph">
                  <wp:posOffset>5045710</wp:posOffset>
                </wp:positionV>
                <wp:extent cx="0" cy="2514600"/>
                <wp:effectExtent l="0" t="0" r="0" b="0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397.3pt" to="-58.9pt,59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" strokecolor="red" strokeweight="3pt">
                <v:stroke endarrow="block"/>
              </v:line>
            </w:pict>
          </mc:Fallback>
        </mc:AlternateContent>
      </w:r>
      <w:r>
        <w:rPr>
          <w:b/>
          <w:noProof/>
          <w:color w:val="0000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70B35F" wp14:editId="089E0EE5">
                <wp:simplePos x="0" y="0"/>
                <wp:positionH relativeFrom="column">
                  <wp:posOffset>-748665</wp:posOffset>
                </wp:positionH>
                <wp:positionV relativeFrom="paragraph">
                  <wp:posOffset>7560310</wp:posOffset>
                </wp:positionV>
                <wp:extent cx="571500" cy="0"/>
                <wp:effectExtent l="0" t="0" r="0" b="0"/>
                <wp:wrapNone/>
                <wp:docPr id="1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595.3pt" to="-13.9pt,59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" strokecolor="red" strokeweight="3pt">
                <v:stroke startarrow="block"/>
              </v:line>
            </w:pict>
          </mc:Fallback>
        </mc:AlternateContent>
      </w:r>
      <w:r>
        <w:rPr>
          <w:b/>
          <w:noProof/>
          <w:color w:val="0000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AE1054" wp14:editId="5AB535A3">
                <wp:simplePos x="0" y="0"/>
                <wp:positionH relativeFrom="column">
                  <wp:posOffset>-748665</wp:posOffset>
                </wp:positionH>
                <wp:positionV relativeFrom="paragraph">
                  <wp:posOffset>5045710</wp:posOffset>
                </wp:positionV>
                <wp:extent cx="457200" cy="0"/>
                <wp:effectExtent l="0" t="0" r="0" b="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397.3pt" to="-22.9pt,39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" strokecolor="red" strokeweight="3pt">
                <v:stroke startarrow="block"/>
              </v:line>
            </w:pict>
          </mc:Fallback>
        </mc:AlternateContent>
      </w:r>
      <w:r>
        <w:rPr>
          <w:b/>
          <w:noProof/>
          <w:color w:val="0000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D7A739" wp14:editId="10371CF6">
                <wp:simplePos x="0" y="0"/>
                <wp:positionH relativeFrom="column">
                  <wp:posOffset>-862965</wp:posOffset>
                </wp:positionH>
                <wp:positionV relativeFrom="paragraph">
                  <wp:posOffset>2416810</wp:posOffset>
                </wp:positionV>
                <wp:extent cx="4000500" cy="20574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107763" dir="13500000" sx="75000" sy="75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5F1D5" w14:textId="77777777" w:rsidR="00B24260" w:rsidRDefault="00B2426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4E3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F4E3B">
                              <w:rPr>
                                <w:b/>
                                <w:color w:val="3366FF"/>
                                <w:sz w:val="36"/>
                                <w:szCs w:val="36"/>
                                <w:u w:val="single"/>
                              </w:rPr>
                              <w:t xml:space="preserve">Crowding </w:t>
                            </w:r>
                            <w:r w:rsidRPr="00C76D65">
                              <w:rPr>
                                <w:b/>
                                <w:color w:val="3366FF"/>
                                <w:sz w:val="36"/>
                                <w:szCs w:val="36"/>
                                <w:u w:val="single"/>
                              </w:rPr>
                              <w:t>IN</w:t>
                            </w:r>
                            <w:r w:rsidRPr="00C76D65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C76D65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=  Keynesian</w:t>
                            </w:r>
                            <w:proofErr w:type="gramEnd"/>
                            <w:r w:rsidRPr="00C76D65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response</w:t>
                            </w:r>
                          </w:p>
                          <w:p w14:paraId="542B4BC6" w14:textId="77777777" w:rsidR="00B24260" w:rsidRDefault="00B2426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C06CB24" w14:textId="77777777" w:rsidR="00B24260" w:rsidRPr="00C76D65" w:rsidRDefault="00B24260" w:rsidP="0002260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Keynesians argued that government intervention could lead to a positive outcome in terms of N.I. growth</w:t>
                            </w:r>
                          </w:p>
                          <w:p w14:paraId="4BABE03F" w14:textId="77777777" w:rsidR="00B24260" w:rsidRPr="00C76D65" w:rsidRDefault="00B24260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This is the term used to describe a situation where </w:t>
                            </w:r>
                            <w:r w:rsidRPr="0002260E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I</w:t>
                            </w:r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0226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02260E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X</w:t>
                            </w:r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result</w:t>
                            </w:r>
                            <w:proofErr w:type="gramEnd"/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in an increase in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aggregate expenditure</w:t>
                            </w:r>
                            <w:r w:rsidRPr="00C76D6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. In other words the</w:t>
                            </w:r>
                            <w:r w:rsidRPr="00C76D65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multiplier </w:t>
                            </w:r>
                            <w:r w:rsidRPr="0002260E">
                              <w:rPr>
                                <w:b/>
                                <w:color w:val="000080"/>
                                <w:sz w:val="36"/>
                                <w:szCs w:val="36"/>
                              </w:rPr>
                              <w:t>&gt;</w:t>
                            </w:r>
                            <w:r w:rsidRPr="0002260E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. (</w:t>
                            </w:r>
                            <w:proofErr w:type="gramStart"/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F17E2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multiplier</w:t>
                              </w:r>
                            </w:hyperlink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see </w:t>
                            </w: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webnote</w:t>
                            </w:r>
                            <w:proofErr w:type="spellEnd"/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323.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67.9pt;margin-top:190.3pt;width:315pt;height:16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" stroked="f" strokecolor="red">
                <v:shadow on="t" type="perspective" opacity=".5" origin="-.5,-.5" offset="-6pt,-6pt" matrix=".75,,,.75"/>
                <v:textbox>
                  <w:txbxContent>
                    <w:p w:rsidR="009E0669" w:rsidRDefault="009E0669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F4E3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CF4E3B">
                        <w:rPr>
                          <w:b/>
                          <w:color w:val="3366FF"/>
                          <w:sz w:val="36"/>
                          <w:szCs w:val="36"/>
                          <w:u w:val="single"/>
                        </w:rPr>
                        <w:t xml:space="preserve">Crowding </w:t>
                      </w:r>
                      <w:r w:rsidRPr="00C76D65">
                        <w:rPr>
                          <w:b/>
                          <w:color w:val="3366FF"/>
                          <w:sz w:val="36"/>
                          <w:szCs w:val="36"/>
                          <w:u w:val="single"/>
                        </w:rPr>
                        <w:t>IN</w:t>
                      </w:r>
                      <w:r w:rsidR="00052911" w:rsidRPr="00C76D65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00EDB" w:rsidRPr="00C76D65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52911" w:rsidRPr="00C76D65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=  </w:t>
                      </w:r>
                      <w:r w:rsidR="007235DA" w:rsidRPr="00C76D65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K</w:t>
                      </w:r>
                      <w:r w:rsidR="00052911" w:rsidRPr="00C76D65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eynesian response</w:t>
                      </w:r>
                    </w:p>
                    <w:p w:rsidR="009E0669" w:rsidRDefault="009E066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2260E" w:rsidRPr="00C76D65" w:rsidRDefault="00C76D65" w:rsidP="0002260E">
                      <w:pPr>
                        <w:numPr>
                          <w:ilvl w:val="0"/>
                          <w:numId w:val="36"/>
                        </w:numPr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C76D65">
                        <w:rPr>
                          <w:b/>
                          <w:color w:val="3366FF"/>
                          <w:sz w:val="24"/>
                          <w:szCs w:val="24"/>
                        </w:rPr>
                        <w:t>Keynesians argued that government intervention could lead to a positive outcome in terms of N.I. growth</w:t>
                      </w:r>
                    </w:p>
                    <w:p w:rsidR="009E0669" w:rsidRPr="00C76D65" w:rsidRDefault="009E0669">
                      <w:pPr>
                        <w:numPr>
                          <w:ilvl w:val="0"/>
                          <w:numId w:val="36"/>
                        </w:numPr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  <w:r w:rsidRPr="00C76D65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This is the term used to describe a situation where </w:t>
                      </w:r>
                      <w:r w:rsidRPr="0002260E">
                        <w:rPr>
                          <w:b/>
                          <w:color w:val="FF6600"/>
                          <w:sz w:val="24"/>
                          <w:szCs w:val="24"/>
                        </w:rPr>
                        <w:t>I</w:t>
                      </w:r>
                      <w:r w:rsidRPr="00C76D65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or </w:t>
                      </w:r>
                      <w:r w:rsidRPr="0002260E">
                        <w:rPr>
                          <w:b/>
                          <w:color w:val="FF0000"/>
                          <w:sz w:val="24"/>
                          <w:szCs w:val="24"/>
                        </w:rPr>
                        <w:t>G</w:t>
                      </w:r>
                      <w:r w:rsidRPr="00C76D65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or </w:t>
                      </w:r>
                      <w:r w:rsidRPr="0002260E">
                        <w:rPr>
                          <w:b/>
                          <w:color w:val="800080"/>
                          <w:sz w:val="24"/>
                          <w:szCs w:val="24"/>
                        </w:rPr>
                        <w:t>X</w:t>
                      </w:r>
                      <w:r w:rsidRPr="00C76D65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result in an increase in </w:t>
                      </w:r>
                      <w:r w:rsidR="0002260E">
                        <w:rPr>
                          <w:b/>
                          <w:color w:val="3366FF"/>
                          <w:sz w:val="24"/>
                          <w:szCs w:val="24"/>
                        </w:rPr>
                        <w:t>aggregate expenditure</w:t>
                      </w:r>
                      <w:r w:rsidRPr="00C76D65">
                        <w:rPr>
                          <w:b/>
                          <w:color w:val="3366FF"/>
                          <w:sz w:val="24"/>
                          <w:szCs w:val="24"/>
                        </w:rPr>
                        <w:t>. In other words the</w:t>
                      </w:r>
                      <w:r w:rsidRPr="00C76D65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multiplier </w:t>
                      </w:r>
                      <w:r w:rsidRPr="0002260E">
                        <w:rPr>
                          <w:b/>
                          <w:color w:val="000080"/>
                          <w:sz w:val="36"/>
                          <w:szCs w:val="36"/>
                        </w:rPr>
                        <w:t>&gt;</w:t>
                      </w:r>
                      <w:r w:rsidRPr="0002260E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</w:t>
                      </w:r>
                      <w:r w:rsidR="00F17E27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. (for </w:t>
                      </w:r>
                      <w:hyperlink r:id="rId10" w:history="1">
                        <w:r w:rsidR="00F17E27" w:rsidRPr="00F17E2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multiplier</w:t>
                        </w:r>
                      </w:hyperlink>
                      <w:r w:rsidR="00F17E27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see webnote 323.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5EC889" wp14:editId="283FE7F8">
                <wp:simplePos x="0" y="0"/>
                <wp:positionH relativeFrom="column">
                  <wp:posOffset>-291465</wp:posOffset>
                </wp:positionH>
                <wp:positionV relativeFrom="paragraph">
                  <wp:posOffset>4817110</wp:posOffset>
                </wp:positionV>
                <wp:extent cx="6057900" cy="194310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9CAF" w14:textId="77777777" w:rsidR="00B24260" w:rsidRPr="00CF4E3B" w:rsidRDefault="00B24260">
                            <w:pPr>
                              <w:rPr>
                                <w:b/>
                                <w:color w:val="FF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E3B">
                              <w:rPr>
                                <w:b/>
                                <w:color w:val="FF6600"/>
                                <w:sz w:val="36"/>
                                <w:szCs w:val="36"/>
                                <w:u w:val="single"/>
                              </w:rPr>
                              <w:t>Crowding Out</w:t>
                            </w:r>
                            <w:r>
                              <w:rPr>
                                <w:b/>
                                <w:color w:val="FF6600"/>
                                <w:sz w:val="36"/>
                                <w:szCs w:val="36"/>
                                <w:u w:val="single"/>
                              </w:rPr>
                              <w:t xml:space="preserve"> (monetarist)</w:t>
                            </w:r>
                          </w:p>
                          <w:p w14:paraId="618DB8E5" w14:textId="77777777" w:rsidR="00B24260" w:rsidRDefault="00B24260" w:rsidP="00C76D65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Excessive growth in public spending ‘crowds out’ private sector spending</w:t>
                            </w:r>
                          </w:p>
                          <w:p w14:paraId="14FB026F" w14:textId="77777777" w:rsidR="00B24260" w:rsidRDefault="00B24260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This is the opposite effect where the multiplier effect results in the injection (I, G or X) have an effect of  </w:t>
                            </w:r>
                            <w:r w:rsidRPr="00C76D6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&lt;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D65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C991C9C" w14:textId="77777777" w:rsidR="00B24260" w:rsidRDefault="00B24260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Note that the Keynesian model does not allow for a ‘crowding out’ effect for 2 reasons:</w:t>
                            </w:r>
                          </w:p>
                          <w:p w14:paraId="18EB8708" w14:textId="77777777" w:rsidR="00B24260" w:rsidRDefault="00B24260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02260E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2260E">
                              <w:rPr>
                                <w:b/>
                                <w:color w:val="80008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0226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are exogenous (value not determined by variables inside of the model) and cannot affect each other and take place independent of Y</w:t>
                            </w:r>
                          </w:p>
                          <w:p w14:paraId="1EA80936" w14:textId="77777777" w:rsidR="00B24260" w:rsidRDefault="00B24260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MPC is </w:t>
                            </w: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&lt;</w:t>
                            </w:r>
                            <w: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1 therefore the Keynesian multiplier is always greater than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-22.9pt;margin-top:379.3pt;width:477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" strokecolor="red">
                <v:textbox>
                  <w:txbxContent>
                    <w:p w:rsidR="009E0669" w:rsidRPr="00CF4E3B" w:rsidRDefault="009E0669">
                      <w:pPr>
                        <w:rPr>
                          <w:b/>
                          <w:color w:val="FF66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F4E3B">
                        <w:rPr>
                          <w:b/>
                          <w:color w:val="FF6600"/>
                          <w:sz w:val="36"/>
                          <w:szCs w:val="36"/>
                          <w:u w:val="single"/>
                        </w:rPr>
                        <w:t>Crowding Out</w:t>
                      </w:r>
                      <w:r w:rsidR="00C76D65">
                        <w:rPr>
                          <w:b/>
                          <w:color w:val="FF6600"/>
                          <w:sz w:val="36"/>
                          <w:szCs w:val="36"/>
                          <w:u w:val="single"/>
                        </w:rPr>
                        <w:t xml:space="preserve"> (monetarist)</w:t>
                      </w:r>
                    </w:p>
                    <w:p w:rsidR="000A049A" w:rsidRDefault="00C76D65" w:rsidP="00C76D65">
                      <w:pPr>
                        <w:numPr>
                          <w:ilvl w:val="0"/>
                          <w:numId w:val="36"/>
                        </w:numPr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>Excessive growth in public spending ‘crowds out’ private sector spending</w:t>
                      </w:r>
                    </w:p>
                    <w:p w:rsidR="009E0669" w:rsidRDefault="009E0669">
                      <w:pPr>
                        <w:numPr>
                          <w:ilvl w:val="0"/>
                          <w:numId w:val="36"/>
                        </w:numPr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This is the opposite effect where the multiplier effect results in the injection (I, G or X) have an effect of </w:t>
                      </w:r>
                      <w:r w:rsidR="00C76D65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Pr="00C76D65">
                        <w:rPr>
                          <w:b/>
                          <w:color w:val="FF0000"/>
                          <w:sz w:val="36"/>
                          <w:szCs w:val="36"/>
                        </w:rPr>
                        <w:t>&lt;</w:t>
                      </w: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Pr="00C76D65">
                        <w:rPr>
                          <w:b/>
                          <w:color w:val="008000"/>
                          <w:sz w:val="28"/>
                          <w:szCs w:val="28"/>
                        </w:rPr>
                        <w:t>1</w:t>
                      </w:r>
                    </w:p>
                    <w:p w:rsidR="009E0669" w:rsidRDefault="009E0669">
                      <w:pPr>
                        <w:numPr>
                          <w:ilvl w:val="0"/>
                          <w:numId w:val="36"/>
                        </w:numPr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>Note that the Keynesian model does not allow for a ‘crowding out’ effect for 2 reasons:</w:t>
                      </w:r>
                    </w:p>
                    <w:p w:rsidR="009E0669" w:rsidRDefault="009E0669">
                      <w:pPr>
                        <w:numPr>
                          <w:ilvl w:val="1"/>
                          <w:numId w:val="36"/>
                        </w:numPr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02260E">
                        <w:rPr>
                          <w:b/>
                          <w:color w:val="FF66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, </w:t>
                      </w:r>
                      <w:r w:rsidRPr="0002260E">
                        <w:rPr>
                          <w:b/>
                          <w:color w:val="80008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and </w:t>
                      </w:r>
                      <w:r w:rsidRPr="0002260E">
                        <w:rPr>
                          <w:b/>
                          <w:color w:val="FF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are exogenous </w:t>
                      </w:r>
                      <w:r w:rsidR="0002260E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(value not determined by variables inside of the model) </w:t>
                      </w: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>and cannot affect each other and take place independent of Y</w:t>
                      </w:r>
                    </w:p>
                    <w:p w:rsidR="009E0669" w:rsidRDefault="009E0669">
                      <w:pPr>
                        <w:numPr>
                          <w:ilvl w:val="1"/>
                          <w:numId w:val="36"/>
                        </w:numPr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MPC is </w:t>
                      </w: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&lt;</w:t>
                      </w:r>
                      <w:r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1 therefore the Keynesian multiplier is always greater than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B2D169" wp14:editId="05188B74">
                <wp:simplePos x="0" y="0"/>
                <wp:positionH relativeFrom="column">
                  <wp:posOffset>3251835</wp:posOffset>
                </wp:positionH>
                <wp:positionV relativeFrom="paragraph">
                  <wp:posOffset>6988810</wp:posOffset>
                </wp:positionV>
                <wp:extent cx="2857500" cy="1485900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7BF60C" w14:textId="77777777" w:rsidR="00B24260" w:rsidRPr="00092C0B" w:rsidRDefault="00B24260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B) </w:t>
                            </w:r>
                            <w:r w:rsidRPr="00092C0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Crowding out:  </w:t>
                            </w:r>
                            <w:r w:rsidRPr="00092C0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HOW?</w:t>
                            </w:r>
                          </w:p>
                          <w:p w14:paraId="489B22FE" w14:textId="77777777" w:rsidR="00B24260" w:rsidRPr="00092C0B" w:rsidRDefault="00B24260">
                            <w:r w:rsidRPr="00092C0B">
                              <w:t>If on the other hand G causes inflation this may increase the need for tight monetary policy in the form of higher rates of interest thus reducing the environment for Investment by the firm</w:t>
                            </w:r>
                          </w:p>
                          <w:p w14:paraId="029A550D" w14:textId="77777777" w:rsidR="00B24260" w:rsidRPr="00092C0B" w:rsidRDefault="00B24260">
                            <w:r w:rsidRPr="00092C0B">
                              <w:t xml:space="preserve">Note: total crowding out exists if spending in I falls by 100 % of the </w:t>
                            </w:r>
                            <w:proofErr w:type="gramStart"/>
                            <w:r w:rsidRPr="00092C0B">
                              <w:t>injection,</w:t>
                            </w:r>
                            <w:proofErr w:type="gramEnd"/>
                            <w:r w:rsidRPr="00092C0B">
                              <w:t xml:space="preserve"> G. Partial is </w:t>
                            </w:r>
                            <w:r w:rsidRPr="00092C0B">
                              <w:rPr>
                                <w:sz w:val="24"/>
                                <w:szCs w:val="24"/>
                              </w:rPr>
                              <w:t>&lt; 100 %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256.05pt;margin-top:550.3pt;width:225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" strokecolor="green" strokeweight="3pt">
                <v:shadow on="t" opacity=".5" offset="6pt,-6pt"/>
                <v:textbox>
                  <w:txbxContent>
                    <w:p w:rsidR="009E0669" w:rsidRPr="00092C0B" w:rsidRDefault="00C76D65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B) </w:t>
                      </w:r>
                      <w:r w:rsidR="00110F99" w:rsidRPr="00092C0B">
                        <w:rPr>
                          <w:b/>
                          <w:color w:val="000080"/>
                          <w:sz w:val="28"/>
                          <w:szCs w:val="28"/>
                        </w:rPr>
                        <w:t>Crowding out</w:t>
                      </w:r>
                      <w:r w:rsidR="009E0669" w:rsidRPr="00092C0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: </w:t>
                      </w:r>
                      <w:r w:rsidR="00110F99" w:rsidRPr="00092C0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 w:rsidR="009E0669" w:rsidRPr="00092C0B">
                        <w:rPr>
                          <w:b/>
                          <w:color w:val="FF0000"/>
                          <w:sz w:val="28"/>
                          <w:szCs w:val="28"/>
                        </w:rPr>
                        <w:t>HOW?</w:t>
                      </w:r>
                    </w:p>
                    <w:p w:rsidR="009E0669" w:rsidRPr="00092C0B" w:rsidRDefault="009E0669">
                      <w:r w:rsidRPr="00092C0B">
                        <w:t>If on the other hand G causes inflation this may increase the need for tight monetary policy in the form of higher rates of interest thus reducing the environment for Investment by the firm</w:t>
                      </w:r>
                    </w:p>
                    <w:p w:rsidR="009E0669" w:rsidRPr="00092C0B" w:rsidRDefault="009E0669">
                      <w:r w:rsidRPr="00092C0B">
                        <w:t xml:space="preserve">Note: total crowding out exists if spending in I falls by 100 % of the injection, G. Partial is </w:t>
                      </w:r>
                      <w:r w:rsidRPr="00092C0B">
                        <w:rPr>
                          <w:sz w:val="24"/>
                          <w:szCs w:val="24"/>
                        </w:rPr>
                        <w:t>&lt; 100 %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AA09C" wp14:editId="41E02E61">
                <wp:simplePos x="0" y="0"/>
                <wp:positionH relativeFrom="column">
                  <wp:posOffset>2451735</wp:posOffset>
                </wp:positionH>
                <wp:positionV relativeFrom="paragraph">
                  <wp:posOffset>7446010</wp:posOffset>
                </wp:positionV>
                <wp:extent cx="800100" cy="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86.3pt" to="256.05pt,58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" strokecolor="red" strokeweight="3pt">
                <v:stroke dashstyle="1 1" startarrow="block" endarrow="block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0116F" wp14:editId="1089B322">
                <wp:simplePos x="0" y="0"/>
                <wp:positionH relativeFrom="column">
                  <wp:posOffset>3251835</wp:posOffset>
                </wp:positionH>
                <wp:positionV relativeFrom="paragraph">
                  <wp:posOffset>3331210</wp:posOffset>
                </wp:positionV>
                <wp:extent cx="914400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62.3pt" to="328.05pt,26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" strokecolor="red" strokeweight="3pt">
                <v:stroke startarrow="block" endarrow="block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A9D0BC" wp14:editId="46B9644F">
                <wp:simplePos x="0" y="0"/>
                <wp:positionH relativeFrom="column">
                  <wp:posOffset>-800100</wp:posOffset>
                </wp:positionH>
                <wp:positionV relativeFrom="paragraph">
                  <wp:posOffset>2809240</wp:posOffset>
                </wp:positionV>
                <wp:extent cx="1257300" cy="2057400"/>
                <wp:effectExtent l="0" t="0" r="0" b="0"/>
                <wp:wrapNone/>
                <wp:docPr id="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057400"/>
                        </a:xfrm>
                        <a:custGeom>
                          <a:avLst/>
                          <a:gdLst>
                            <a:gd name="T0" fmla="*/ 900 w 1980"/>
                            <a:gd name="T1" fmla="*/ 0 h 3240"/>
                            <a:gd name="T2" fmla="*/ 180 w 1980"/>
                            <a:gd name="T3" fmla="*/ 1800 h 3240"/>
                            <a:gd name="T4" fmla="*/ 1980 w 1980"/>
                            <a:gd name="T5" fmla="*/ 324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240">
                              <a:moveTo>
                                <a:pt x="900" y="0"/>
                              </a:moveTo>
                              <a:cubicBezTo>
                                <a:pt x="450" y="630"/>
                                <a:pt x="0" y="1260"/>
                                <a:pt x="180" y="1800"/>
                              </a:cubicBezTo>
                              <a:cubicBezTo>
                                <a:pt x="360" y="2340"/>
                                <a:pt x="1680" y="3000"/>
                                <a:pt x="1980" y="3240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FF99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-62.95pt;margin-top:221.2pt;width:99pt;height:16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" path="m900,0c450,630,,1260,180,1800,360,2340,1680,3000,1980,3240e" filled="f" strokecolor="#f90" strokeweight="4.5pt">
                <v:stroke startarrow="block" endarrow="block"/>
                <v:path arrowok="t" o:connecttype="custom" o:connectlocs="571500,0;114300,1143000;1257300,2057400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4A0463" wp14:editId="1F973411">
                <wp:simplePos x="0" y="0"/>
                <wp:positionH relativeFrom="column">
                  <wp:posOffset>-177165</wp:posOffset>
                </wp:positionH>
                <wp:positionV relativeFrom="paragraph">
                  <wp:posOffset>6988810</wp:posOffset>
                </wp:positionV>
                <wp:extent cx="2628900" cy="14859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209EBF1" w14:textId="77777777" w:rsidR="00B24260" w:rsidRPr="00092C0B" w:rsidRDefault="00B24260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092C0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Crowding out: </w:t>
                            </w:r>
                            <w:r w:rsidRPr="00092C0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HOW?</w:t>
                            </w:r>
                          </w:p>
                          <w:p w14:paraId="51AD1CFE" w14:textId="77777777" w:rsidR="00B24260" w:rsidRPr="00092C0B" w:rsidRDefault="00B24260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092C0B">
                              <w:rPr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92C0B">
                              <w:rPr>
                                <w:color w:val="000080"/>
                                <w:sz w:val="22"/>
                                <w:szCs w:val="22"/>
                              </w:rPr>
                              <w:t>If G increases on infrastructure e.g. an airport.</w:t>
                            </w:r>
                            <w:proofErr w:type="gramEnd"/>
                            <w:r w:rsidRPr="00092C0B">
                              <w:rPr>
                                <w:color w:val="000080"/>
                                <w:sz w:val="22"/>
                                <w:szCs w:val="22"/>
                              </w:rPr>
                              <w:t xml:space="preserve"> This may in turn cause a shortage of skilled engineers and architects diverting them from investment projects that could be carried out by the Firm or at least causing delays in </w:t>
                            </w:r>
                            <w:proofErr w:type="gramStart"/>
                            <w:r w:rsidRPr="00092C0B">
                              <w:rPr>
                                <w:color w:val="000080"/>
                                <w:sz w:val="22"/>
                                <w:szCs w:val="22"/>
                              </w:rPr>
                              <w:t>such  investment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-13.9pt;margin-top:550.3pt;width:207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" strokecolor="red" strokeweight="3pt">
                <v:shadow on="t" type="double" opacity=".5" color2="shadow add(102)" offset="-3pt,-3pt" offset2="-6pt,-6pt"/>
                <v:textbox>
                  <w:txbxContent>
                    <w:p w:rsidR="009E0669" w:rsidRPr="00092C0B" w:rsidRDefault="00C76D65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A) </w:t>
                      </w:r>
                      <w:r w:rsidR="00110F99" w:rsidRPr="00092C0B">
                        <w:rPr>
                          <w:b/>
                          <w:color w:val="000080"/>
                          <w:sz w:val="28"/>
                          <w:szCs w:val="28"/>
                        </w:rPr>
                        <w:t>Crowding out</w:t>
                      </w:r>
                      <w:r w:rsidR="009E0669" w:rsidRPr="00092C0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: </w:t>
                      </w:r>
                      <w:r w:rsidR="009E0669" w:rsidRPr="00092C0B">
                        <w:rPr>
                          <w:b/>
                          <w:color w:val="FF0000"/>
                          <w:sz w:val="28"/>
                          <w:szCs w:val="28"/>
                        </w:rPr>
                        <w:t>HOW?</w:t>
                      </w:r>
                    </w:p>
                    <w:p w:rsidR="009E0669" w:rsidRPr="00092C0B" w:rsidRDefault="009E0669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  <w:r w:rsidRPr="00092C0B">
                        <w:rPr>
                          <w:color w:val="000080"/>
                          <w:sz w:val="22"/>
                          <w:szCs w:val="22"/>
                        </w:rPr>
                        <w:t xml:space="preserve"> If G increases on infrastructure e.g. an airport. This may in turn cause a shortage of skilled engineers and architects diverting them from investment projects that could be carried out by the Firm or at least causing delays in</w:t>
                      </w:r>
                      <w:r w:rsidR="00500EDB" w:rsidRPr="00092C0B">
                        <w:rPr>
                          <w:color w:val="000080"/>
                          <w:sz w:val="22"/>
                          <w:szCs w:val="22"/>
                        </w:rPr>
                        <w:t xml:space="preserve"> such </w:t>
                      </w:r>
                      <w:r w:rsidRPr="00092C0B">
                        <w:rPr>
                          <w:color w:val="000080"/>
                          <w:sz w:val="22"/>
                          <w:szCs w:val="22"/>
                        </w:rPr>
                        <w:t xml:space="preserve"> investment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B52B73" wp14:editId="6F5081E3">
                <wp:simplePos x="0" y="0"/>
                <wp:positionH relativeFrom="column">
                  <wp:posOffset>3251835</wp:posOffset>
                </wp:positionH>
                <wp:positionV relativeFrom="paragraph">
                  <wp:posOffset>2188210</wp:posOffset>
                </wp:positionV>
                <wp:extent cx="685800" cy="0"/>
                <wp:effectExtent l="0" t="0" r="0" b="0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72.3pt" to="310.05pt,1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" strokecolor="red" strokeweight="3pt">
                <v:stroke startarrow="block" endarrow="block"/>
              </v:lin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3DA9F" wp14:editId="0936FB07">
                <wp:simplePos x="0" y="0"/>
                <wp:positionH relativeFrom="column">
                  <wp:posOffset>3937635</wp:posOffset>
                </wp:positionH>
                <wp:positionV relativeFrom="paragraph">
                  <wp:posOffset>245110</wp:posOffset>
                </wp:positionV>
                <wp:extent cx="2171700" cy="240030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A07425" w14:textId="77777777" w:rsidR="00B24260" w:rsidRPr="000A049A" w:rsidRDefault="00B24260">
                            <w:pP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A049A"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>According to monetarists fiscal policy has no role to play in demand management as it simply increases the demand for money. ‘Crowding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>’</w:t>
                            </w:r>
                            <w:r w:rsidRPr="000A049A"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 xml:space="preserve"> our refers to a situation whereby public spending crowds out private spending resulting in higher interest rates raising investment costs for the private sector.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 xml:space="preserve"> See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>also  examples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D65">
                              <w:rPr>
                                <w:rFonts w:ascii="Arial" w:hAnsi="Arial" w:cs="Arial"/>
                                <w:b/>
                                <w:color w:val="000080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C76D65">
                              <w:rPr>
                                <w:rFonts w:ascii="Arial" w:hAnsi="Arial" w:cs="Arial"/>
                                <w:b/>
                                <w:color w:val="000080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24"/>
                                <w:szCs w:val="24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310.05pt;margin-top:19.3pt;width:171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">
                <v:shadow on="t" opacity=".5" offset="6pt,6pt"/>
                <v:textbox>
                  <w:txbxContent>
                    <w:p w:rsidR="00052911" w:rsidRPr="000A049A" w:rsidRDefault="00052911">
                      <w:pPr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</w:pPr>
                      <w:r w:rsidRPr="000A049A"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  <w:t>According to monetarists fiscal policy has no role to play in demand management as it simply increases the demand for money. ‘Crowding</w:t>
                      </w:r>
                      <w:r w:rsidR="00C76D65"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  <w:t>’</w:t>
                      </w:r>
                      <w:r w:rsidRPr="000A049A"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  <w:t xml:space="preserve"> our refers to a situation whereby public spending crowds out private spending resulting in higher interest rates raising investment costs for the private sector.</w:t>
                      </w:r>
                      <w:r w:rsidR="00C76D65"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  <w:t xml:space="preserve"> See also  examples </w:t>
                      </w:r>
                      <w:r w:rsidR="00C76D65" w:rsidRPr="00C76D65">
                        <w:rPr>
                          <w:rFonts w:ascii="Arial" w:hAnsi="Arial" w:cs="Arial"/>
                          <w:b/>
                          <w:color w:val="000080"/>
                          <w:sz w:val="24"/>
                          <w:szCs w:val="24"/>
                        </w:rPr>
                        <w:t>A)</w:t>
                      </w:r>
                      <w:r w:rsidR="00C76D65"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  <w:t xml:space="preserve"> and </w:t>
                      </w:r>
                      <w:r w:rsidR="00C76D65" w:rsidRPr="00C76D65">
                        <w:rPr>
                          <w:rFonts w:ascii="Arial" w:hAnsi="Arial" w:cs="Arial"/>
                          <w:b/>
                          <w:color w:val="000080"/>
                          <w:sz w:val="24"/>
                          <w:szCs w:val="24"/>
                        </w:rPr>
                        <w:t>B)</w:t>
                      </w:r>
                      <w:r w:rsidR="00C76D65">
                        <w:rPr>
                          <w:rFonts w:ascii="Arial" w:hAnsi="Arial" w:cs="Arial"/>
                          <w:color w:val="000080"/>
                          <w:sz w:val="24"/>
                          <w:szCs w:val="24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8F95C" wp14:editId="139312A5">
                <wp:simplePos x="0" y="0"/>
                <wp:positionH relativeFrom="column">
                  <wp:posOffset>3823335</wp:posOffset>
                </wp:positionH>
                <wp:positionV relativeFrom="paragraph">
                  <wp:posOffset>2759710</wp:posOffset>
                </wp:positionV>
                <wp:extent cx="2286000" cy="160020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61DD" w14:textId="77777777" w:rsidR="00B24260" w:rsidRPr="007235DA" w:rsidRDefault="00B24260">
                            <w:pP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Investment is dependant on 4 factors:</w:t>
                            </w:r>
                          </w:p>
                          <w:p w14:paraId="11532F48" w14:textId="77777777" w:rsidR="00B24260" w:rsidRPr="00CF4E3B" w:rsidRDefault="00B24260" w:rsidP="007235DA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CF4E3B">
                              <w:rPr>
                                <w:b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rate</w:t>
                            </w:r>
                            <w:proofErr w:type="gramEnd"/>
                            <w:r w:rsidRPr="00CF4E3B">
                              <w:rPr>
                                <w:b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of interest</w:t>
                            </w:r>
                          </w:p>
                          <w:p w14:paraId="3F49A862" w14:textId="77777777" w:rsidR="00B24260" w:rsidRPr="007235DA" w:rsidRDefault="00B24260" w:rsidP="007235DA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changes in N.I.</w:t>
                            </w:r>
                          </w:p>
                          <w:p w14:paraId="07CD9F88" w14:textId="77777777" w:rsidR="00B24260" w:rsidRPr="007235DA" w:rsidRDefault="00B24260" w:rsidP="007235DA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business</w:t>
                            </w:r>
                            <w:proofErr w:type="gramEnd"/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expectations</w:t>
                            </w:r>
                          </w:p>
                          <w:p w14:paraId="766DD568" w14:textId="77777777" w:rsidR="00B24260" w:rsidRPr="007235DA" w:rsidRDefault="00B24260" w:rsidP="007235DA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rate</w:t>
                            </w:r>
                            <w:proofErr w:type="gramEnd"/>
                            <w:r w:rsidRPr="007235D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of profitability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301.05pt;margin-top:217.3pt;width:18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">
                <v:textbox>
                  <w:txbxContent>
                    <w:p w:rsidR="007235DA" w:rsidRPr="007235DA" w:rsidRDefault="007235DA">
                      <w:pPr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7235DA">
                        <w:rPr>
                          <w:b/>
                          <w:color w:val="3366FF"/>
                          <w:sz w:val="28"/>
                          <w:szCs w:val="28"/>
                        </w:rPr>
                        <w:t>Investment is dependant on 4 factors:</w:t>
                      </w:r>
                    </w:p>
                    <w:p w:rsidR="007235DA" w:rsidRPr="00CF4E3B" w:rsidRDefault="007235DA" w:rsidP="007235DA">
                      <w:pPr>
                        <w:numPr>
                          <w:ilvl w:val="0"/>
                          <w:numId w:val="37"/>
                        </w:numPr>
                        <w:rPr>
                          <w:b/>
                          <w:color w:val="3366FF"/>
                          <w:sz w:val="28"/>
                          <w:szCs w:val="28"/>
                          <w:u w:val="single"/>
                        </w:rPr>
                      </w:pPr>
                      <w:r w:rsidRPr="00CF4E3B">
                        <w:rPr>
                          <w:b/>
                          <w:color w:val="3366FF"/>
                          <w:sz w:val="28"/>
                          <w:szCs w:val="28"/>
                          <w:u w:val="single"/>
                        </w:rPr>
                        <w:t>rate of interest</w:t>
                      </w:r>
                    </w:p>
                    <w:p w:rsidR="007235DA" w:rsidRPr="007235DA" w:rsidRDefault="007235DA" w:rsidP="007235DA">
                      <w:pPr>
                        <w:numPr>
                          <w:ilvl w:val="0"/>
                          <w:numId w:val="37"/>
                        </w:numPr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7235DA">
                        <w:rPr>
                          <w:b/>
                          <w:color w:val="3366FF"/>
                          <w:sz w:val="28"/>
                          <w:szCs w:val="28"/>
                        </w:rPr>
                        <w:t>past changes in N.I.</w:t>
                      </w:r>
                    </w:p>
                    <w:p w:rsidR="007235DA" w:rsidRPr="007235DA" w:rsidRDefault="007235DA" w:rsidP="007235DA">
                      <w:pPr>
                        <w:numPr>
                          <w:ilvl w:val="0"/>
                          <w:numId w:val="37"/>
                        </w:numPr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7235DA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business expectations</w:t>
                      </w:r>
                    </w:p>
                    <w:p w:rsidR="007235DA" w:rsidRPr="007235DA" w:rsidRDefault="007235DA" w:rsidP="007235DA">
                      <w:pPr>
                        <w:numPr>
                          <w:ilvl w:val="0"/>
                          <w:numId w:val="37"/>
                        </w:numPr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7235DA">
                        <w:rPr>
                          <w:b/>
                          <w:color w:val="3366FF"/>
                          <w:sz w:val="28"/>
                          <w:szCs w:val="28"/>
                        </w:rPr>
                        <w:t>rate of profitability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00EDB" w:rsidRPr="00C76D65">
        <w:rPr>
          <w:b/>
          <w:color w:val="0000FF"/>
          <w:sz w:val="24"/>
          <w:szCs w:val="24"/>
        </w:rPr>
        <w:t>consequences</w:t>
      </w:r>
      <w:proofErr w:type="gramEnd"/>
      <w:r w:rsidR="00500EDB" w:rsidRPr="00C76D65">
        <w:rPr>
          <w:b/>
          <w:color w:val="0000FF"/>
          <w:sz w:val="24"/>
          <w:szCs w:val="24"/>
        </w:rPr>
        <w:t xml:space="preserve"> of government demand management</w:t>
      </w:r>
      <w:r w:rsidR="00C76D65" w:rsidRPr="00C76D65">
        <w:rPr>
          <w:b/>
          <w:color w:val="0000FF"/>
          <w:sz w:val="24"/>
          <w:szCs w:val="24"/>
        </w:rPr>
        <w:t xml:space="preserve">: Keynes </w:t>
      </w:r>
      <w:proofErr w:type="spellStart"/>
      <w:r w:rsidR="00C76D65" w:rsidRPr="00C76D65">
        <w:rPr>
          <w:b/>
          <w:color w:val="0000FF"/>
          <w:sz w:val="24"/>
          <w:szCs w:val="24"/>
        </w:rPr>
        <w:t>vs</w:t>
      </w:r>
      <w:proofErr w:type="spellEnd"/>
      <w:r w:rsidR="00C76D65">
        <w:rPr>
          <w:b/>
          <w:color w:val="0000FF"/>
          <w:sz w:val="28"/>
        </w:rPr>
        <w:t xml:space="preserve"> monetarists</w:t>
      </w:r>
    </w:p>
    <w:sectPr w:rsidR="007235DA"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F050C" w14:textId="77777777" w:rsidR="00B24260" w:rsidRDefault="00B24260">
      <w:r>
        <w:separator/>
      </w:r>
    </w:p>
  </w:endnote>
  <w:endnote w:type="continuationSeparator" w:id="0">
    <w:p w14:paraId="38662EAC" w14:textId="77777777" w:rsidR="00B24260" w:rsidRDefault="00B2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50DBC" w14:textId="77777777" w:rsidR="00B24260" w:rsidRDefault="00B24260" w:rsidP="009E0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CC3DB" w14:textId="77777777" w:rsidR="00B24260" w:rsidRDefault="00B24260" w:rsidP="007235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8578" w14:textId="77777777" w:rsidR="00B24260" w:rsidRDefault="00B24260" w:rsidP="009E0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D10C0E" w14:textId="77777777" w:rsidR="00B24260" w:rsidRDefault="00B24260" w:rsidP="007235DA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00A9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00A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FDB7" w14:textId="77777777" w:rsidR="00B24260" w:rsidRDefault="00B24260">
      <w:r>
        <w:separator/>
      </w:r>
    </w:p>
  </w:footnote>
  <w:footnote w:type="continuationSeparator" w:id="0">
    <w:p w14:paraId="4EDE8DB3" w14:textId="77777777" w:rsidR="00B24260" w:rsidRDefault="00B2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04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F45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B15D9D"/>
    <w:multiLevelType w:val="singleLevel"/>
    <w:tmpl w:val="4A168C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D41A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4F08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741D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415088"/>
    <w:multiLevelType w:val="hybridMultilevel"/>
    <w:tmpl w:val="9222C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500F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F85DC7"/>
    <w:multiLevelType w:val="hybridMultilevel"/>
    <w:tmpl w:val="B3FA3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72D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0F10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B447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EA6EBE"/>
    <w:multiLevelType w:val="hybridMultilevel"/>
    <w:tmpl w:val="6F126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87326"/>
    <w:multiLevelType w:val="hybridMultilevel"/>
    <w:tmpl w:val="7D06E9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8A62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E76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BB3245"/>
    <w:multiLevelType w:val="hybridMultilevel"/>
    <w:tmpl w:val="C9FA30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760D5"/>
    <w:multiLevelType w:val="multilevel"/>
    <w:tmpl w:val="922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F4C69"/>
    <w:multiLevelType w:val="hybridMultilevel"/>
    <w:tmpl w:val="4F503BC4"/>
    <w:lvl w:ilvl="0" w:tplc="9BBE7786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E4232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F0545B"/>
    <w:multiLevelType w:val="hybridMultilevel"/>
    <w:tmpl w:val="F9E8F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66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1C1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8334F2"/>
    <w:multiLevelType w:val="hybridMultilevel"/>
    <w:tmpl w:val="AE44FD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F4F90"/>
    <w:multiLevelType w:val="multilevel"/>
    <w:tmpl w:val="E616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46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9D6D65"/>
    <w:multiLevelType w:val="hybridMultilevel"/>
    <w:tmpl w:val="95CC286C"/>
    <w:lvl w:ilvl="0" w:tplc="2D2EB8BC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81B3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1406B5"/>
    <w:multiLevelType w:val="hybridMultilevel"/>
    <w:tmpl w:val="1AB4C7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2170D"/>
    <w:multiLevelType w:val="hybridMultilevel"/>
    <w:tmpl w:val="D66C83CE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916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132A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6697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A3F1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2D41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FD22A7"/>
    <w:multiLevelType w:val="hybridMultilevel"/>
    <w:tmpl w:val="4C7ED094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6"/>
  </w:num>
  <w:num w:numId="4">
    <w:abstractNumId w:val="24"/>
  </w:num>
  <w:num w:numId="5">
    <w:abstractNumId w:val="29"/>
  </w:num>
  <w:num w:numId="6">
    <w:abstractNumId w:val="21"/>
  </w:num>
  <w:num w:numId="7">
    <w:abstractNumId w:val="6"/>
  </w:num>
  <w:num w:numId="8">
    <w:abstractNumId w:val="23"/>
  </w:num>
  <w:num w:numId="9">
    <w:abstractNumId w:val="35"/>
  </w:num>
  <w:num w:numId="10">
    <w:abstractNumId w:val="37"/>
  </w:num>
  <w:num w:numId="11">
    <w:abstractNumId w:val="17"/>
  </w:num>
  <w:num w:numId="12">
    <w:abstractNumId w:val="16"/>
  </w:num>
  <w:num w:numId="13">
    <w:abstractNumId w:val="33"/>
  </w:num>
  <w:num w:numId="14">
    <w:abstractNumId w:val="38"/>
  </w:num>
  <w:num w:numId="15">
    <w:abstractNumId w:val="1"/>
  </w:num>
  <w:num w:numId="16">
    <w:abstractNumId w:val="34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  <w:num w:numId="21">
    <w:abstractNumId w:val="0"/>
  </w:num>
  <w:num w:numId="22">
    <w:abstractNumId w:val="5"/>
  </w:num>
  <w:num w:numId="23">
    <w:abstractNumId w:val="11"/>
  </w:num>
  <w:num w:numId="24">
    <w:abstractNumId w:val="9"/>
  </w:num>
  <w:num w:numId="25">
    <w:abstractNumId w:val="27"/>
  </w:num>
  <w:num w:numId="26">
    <w:abstractNumId w:val="3"/>
  </w:num>
  <w:num w:numId="27">
    <w:abstractNumId w:val="39"/>
  </w:num>
  <w:num w:numId="28">
    <w:abstractNumId w:val="20"/>
  </w:num>
  <w:num w:numId="29">
    <w:abstractNumId w:val="28"/>
  </w:num>
  <w:num w:numId="30">
    <w:abstractNumId w:val="25"/>
  </w:num>
  <w:num w:numId="31">
    <w:abstractNumId w:val="18"/>
  </w:num>
  <w:num w:numId="32">
    <w:abstractNumId w:val="31"/>
  </w:num>
  <w:num w:numId="33">
    <w:abstractNumId w:val="26"/>
  </w:num>
  <w:num w:numId="34">
    <w:abstractNumId w:val="10"/>
  </w:num>
  <w:num w:numId="35">
    <w:abstractNumId w:val="14"/>
  </w:num>
  <w:num w:numId="36">
    <w:abstractNumId w:val="32"/>
  </w:num>
  <w:num w:numId="37">
    <w:abstractNumId w:val="22"/>
  </w:num>
  <w:num w:numId="38">
    <w:abstractNumId w:val="7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9"/>
    <w:rsid w:val="00004791"/>
    <w:rsid w:val="0002260E"/>
    <w:rsid w:val="00052911"/>
    <w:rsid w:val="00092C0B"/>
    <w:rsid w:val="000A049A"/>
    <w:rsid w:val="000A2D1C"/>
    <w:rsid w:val="00102B3D"/>
    <w:rsid w:val="00110F99"/>
    <w:rsid w:val="00257301"/>
    <w:rsid w:val="00290BFF"/>
    <w:rsid w:val="00400A9D"/>
    <w:rsid w:val="00500EDB"/>
    <w:rsid w:val="005E6655"/>
    <w:rsid w:val="00622937"/>
    <w:rsid w:val="007235DA"/>
    <w:rsid w:val="009E0669"/>
    <w:rsid w:val="00B24260"/>
    <w:rsid w:val="00C76D65"/>
    <w:rsid w:val="00CF4E3B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teal" strokecolor="#f90" shadowcolor="none"/>
    </o:shapedefaults>
    <o:shapelayout v:ext="edit">
      <o:idmap v:ext="edit" data="1"/>
    </o:shapelayout>
  </w:shapeDefaults>
  <w:decimalSymbol w:val="."/>
  <w:listSeparator w:val=","/>
  <w14:docId w14:val="459A7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rPr>
      <w:color w:val="0000FF"/>
      <w:sz w:val="28"/>
      <w:u w:val="single"/>
    </w:rPr>
  </w:style>
  <w:style w:type="paragraph" w:styleId="BalloonText">
    <w:name w:val="Balloon Text"/>
    <w:basedOn w:val="Normal"/>
    <w:semiHidden/>
    <w:rsid w:val="00110F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23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5DA"/>
  </w:style>
  <w:style w:type="paragraph" w:styleId="Header">
    <w:name w:val="header"/>
    <w:basedOn w:val="Normal"/>
    <w:rsid w:val="007235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7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rPr>
      <w:color w:val="0000FF"/>
      <w:sz w:val="28"/>
      <w:u w:val="single"/>
    </w:rPr>
  </w:style>
  <w:style w:type="paragraph" w:styleId="BalloonText">
    <w:name w:val="Balloon Text"/>
    <w:basedOn w:val="Normal"/>
    <w:semiHidden/>
    <w:rsid w:val="00110F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23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5DA"/>
  </w:style>
  <w:style w:type="paragraph" w:styleId="Header">
    <w:name w:val="header"/>
    <w:basedOn w:val="Normal"/>
    <w:rsid w:val="007235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zed.ac.uk/virtual/economy/library/glossary/glossarymp.htm" TargetMode="External"/><Relationship Id="rId10" Type="http://schemas.openxmlformats.org/officeDocument/2006/relationships/hyperlink" Target="http://www.bized.ac.uk/virtual/economy/library/glossary/glossarym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289</CharactersWithSpaces>
  <SharedDoc>false</SharedDoc>
  <HLinks>
    <vt:vector size="12" baseType="variant"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http://www.bized.ac.uk/virtual/economy/library/economists/keynes.htm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http://www.bized.ac.uk/virtual/economy/library/glossary/glossarymp.htm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tkb</dc:creator>
  <cp:keywords/>
  <dc:description/>
  <cp:lastModifiedBy>ted buckley</cp:lastModifiedBy>
  <cp:revision>3</cp:revision>
  <cp:lastPrinted>2002-04-24T18:40:00Z</cp:lastPrinted>
  <dcterms:created xsi:type="dcterms:W3CDTF">2014-11-04T15:19:00Z</dcterms:created>
  <dcterms:modified xsi:type="dcterms:W3CDTF">2014-11-04T17:09:00Z</dcterms:modified>
</cp:coreProperties>
</file>