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7E50" w14:textId="39EDD4B6" w:rsidR="009572B5" w:rsidRPr="007C1034" w:rsidRDefault="000E6D2F" w:rsidP="007B1089">
      <w:pPr>
        <w:rPr>
          <w:b/>
          <w:color w:val="FF0000"/>
          <w:sz w:val="24"/>
          <w:szCs w:val="24"/>
        </w:rPr>
      </w:pPr>
      <w:r>
        <w:rPr>
          <w:rFonts w:ascii="Arial Narrow" w:hAnsi="Arial Narrow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DEFF8" wp14:editId="6EA9C6CF">
                <wp:simplePos x="0" y="0"/>
                <wp:positionH relativeFrom="column">
                  <wp:posOffset>5080635</wp:posOffset>
                </wp:positionH>
                <wp:positionV relativeFrom="paragraph">
                  <wp:posOffset>-683260</wp:posOffset>
                </wp:positionV>
                <wp:extent cx="1028700" cy="800100"/>
                <wp:effectExtent l="25400" t="50800" r="139700" b="139700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F02F794" w14:textId="55E4FA4E" w:rsidR="00DE1E75" w:rsidRPr="009572B5" w:rsidRDefault="00D3580A" w:rsidP="00DE1E7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Webnote 242  </w:t>
                            </w:r>
                            <w:r w:rsidR="00DE1E75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00.05pt;margin-top:-53.75pt;width:8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" fillcolor="teal">
                <v:shadow on="t" opacity="49150f" offset="3pt"/>
                <v:textbox>
                  <w:txbxContent>
                    <w:p w14:paraId="0F02F794" w14:textId="55E4FA4E" w:rsidR="00DE1E75" w:rsidRPr="009572B5" w:rsidRDefault="00D3580A" w:rsidP="00DE1E75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Webnote 242  </w:t>
                      </w:r>
                      <w:r w:rsidR="00DE1E75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FC0C95" wp14:editId="74062E98">
                <wp:simplePos x="0" y="0"/>
                <wp:positionH relativeFrom="column">
                  <wp:posOffset>3823335</wp:posOffset>
                </wp:positionH>
                <wp:positionV relativeFrom="paragraph">
                  <wp:posOffset>-683260</wp:posOffset>
                </wp:positionV>
                <wp:extent cx="1143000" cy="800100"/>
                <wp:effectExtent l="25400" t="50800" r="127000" b="13970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E6C3320" w14:textId="1A5E2153" w:rsidR="00BF479B" w:rsidRDefault="00D3580A" w:rsidP="002C447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580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Syllabus Item(s):</w:t>
                            </w:r>
                          </w:p>
                          <w:p w14:paraId="28312FB1" w14:textId="77777777" w:rsidR="00D3580A" w:rsidRPr="00D3580A" w:rsidRDefault="00D3580A" w:rsidP="002C447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05pt;margin-top:-53.75pt;width:90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" fillcolor="teal">
                <v:shadow on="t" opacity="49150f" offset="3pt"/>
                <v:textbox>
                  <w:txbxContent>
                    <w:p w14:paraId="0E6C3320" w14:textId="1A5E2153" w:rsidR="00BF479B" w:rsidRDefault="00D3580A" w:rsidP="002C447B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D3580A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Syllabus Item(s):</w:t>
                      </w:r>
                    </w:p>
                    <w:p w14:paraId="28312FB1" w14:textId="77777777" w:rsidR="00D3580A" w:rsidRPr="00D3580A" w:rsidRDefault="00D3580A" w:rsidP="002C447B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089" w:rsidRPr="007C1034">
        <w:rPr>
          <w:b/>
          <w:color w:val="FF0000"/>
          <w:sz w:val="24"/>
          <w:szCs w:val="24"/>
        </w:rPr>
        <w:t>Syllabus Reference</w:t>
      </w:r>
      <w:r w:rsidR="00195CF8" w:rsidRPr="007C1034">
        <w:rPr>
          <w:b/>
          <w:color w:val="FF0000"/>
          <w:sz w:val="24"/>
          <w:szCs w:val="24"/>
        </w:rPr>
        <w:t xml:space="preserve"> </w:t>
      </w:r>
      <w:r w:rsidR="00CF6007" w:rsidRPr="007C1034">
        <w:rPr>
          <w:b/>
          <w:color w:val="FF0000"/>
          <w:sz w:val="24"/>
          <w:szCs w:val="24"/>
        </w:rPr>
        <w:t>2</w:t>
      </w:r>
      <w:r w:rsidR="00D23C5C" w:rsidRPr="007C1034">
        <w:rPr>
          <w:b/>
          <w:color w:val="FF0000"/>
          <w:sz w:val="24"/>
          <w:szCs w:val="24"/>
        </w:rPr>
        <w:t>.4</w:t>
      </w:r>
      <w:r w:rsidR="007B1089" w:rsidRPr="007C1034">
        <w:rPr>
          <w:b/>
          <w:color w:val="FF0000"/>
          <w:sz w:val="24"/>
          <w:szCs w:val="24"/>
        </w:rPr>
        <w:t xml:space="preserve">: </w:t>
      </w:r>
      <w:r w:rsidR="00D23C5C" w:rsidRPr="007C1034">
        <w:rPr>
          <w:b/>
          <w:color w:val="FF0000"/>
          <w:sz w:val="24"/>
          <w:szCs w:val="24"/>
        </w:rPr>
        <w:t>Fiscal policy</w:t>
      </w:r>
    </w:p>
    <w:p w14:paraId="2249853A" w14:textId="77777777" w:rsidR="009572B5" w:rsidRDefault="009572B5" w:rsidP="009572B5">
      <w:pPr>
        <w:pStyle w:val="Heading3"/>
        <w:rPr>
          <w:sz w:val="20"/>
          <w:u w:val="single"/>
        </w:rPr>
      </w:pPr>
      <w:r>
        <w:rPr>
          <w:color w:val="FF0000"/>
          <w:sz w:val="20"/>
          <w:u w:val="single"/>
        </w:rPr>
        <w:t>Cross Reference</w:t>
      </w:r>
      <w:r w:rsidR="00C66671">
        <w:rPr>
          <w:sz w:val="20"/>
          <w:u w:val="single"/>
        </w:rPr>
        <w:t xml:space="preserve">: see </w:t>
      </w:r>
      <w:ins w:id="0" w:author="buckleyt" w:date="2010-01-25T14:47:00Z">
        <w:r w:rsidR="00C06A76">
          <w:rPr>
            <w:sz w:val="20"/>
            <w:u w:val="single"/>
          </w:rPr>
          <w:t xml:space="preserve"> </w:t>
        </w:r>
      </w:ins>
      <w:r w:rsidR="00D23C5C">
        <w:rPr>
          <w:sz w:val="20"/>
          <w:u w:val="single"/>
        </w:rPr>
        <w:t>webnote 300</w:t>
      </w:r>
      <w:r w:rsidR="00C66671">
        <w:rPr>
          <w:sz w:val="20"/>
          <w:u w:val="single"/>
        </w:rPr>
        <w:t xml:space="preserve"> re </w:t>
      </w:r>
      <w:r w:rsidR="00D23C5C">
        <w:rPr>
          <w:sz w:val="20"/>
          <w:u w:val="single"/>
        </w:rPr>
        <w:t>circular flow of income for a macroeconomy</w:t>
      </w:r>
      <w:r w:rsidR="007C1034">
        <w:rPr>
          <w:sz w:val="20"/>
          <w:u w:val="single"/>
        </w:rPr>
        <w:t xml:space="preserve"> syllabus 2.1</w:t>
      </w:r>
    </w:p>
    <w:p w14:paraId="7988C475" w14:textId="77777777" w:rsidR="007B1089" w:rsidRDefault="00FD285D" w:rsidP="006756D3">
      <w:pPr>
        <w:rPr>
          <w:b/>
          <w:color w:val="008000"/>
          <w:sz w:val="24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38657E" wp14:editId="289A7FCC">
                <wp:simplePos x="0" y="0"/>
                <wp:positionH relativeFrom="column">
                  <wp:posOffset>394335</wp:posOffset>
                </wp:positionH>
                <wp:positionV relativeFrom="paragraph">
                  <wp:posOffset>133350</wp:posOffset>
                </wp:positionV>
                <wp:extent cx="5029200" cy="1405890"/>
                <wp:effectExtent l="0" t="0" r="0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A204DC8" w14:textId="77777777" w:rsidR="007B1089" w:rsidRDefault="00BB44C7" w:rsidP="005E0518">
                            <w:pPr>
                              <w:pStyle w:val="BodyText3"/>
                              <w:ind w:left="2160" w:firstLine="720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Fiscal</w:t>
                            </w:r>
                            <w:r w:rsidR="00195CF8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policy</w:t>
                            </w:r>
                            <w:r w:rsidR="007B1089">
                              <w:rPr>
                                <w:b/>
                                <w:color w:val="FF0000"/>
                                <w:sz w:val="36"/>
                              </w:rPr>
                              <w:tab/>
                            </w:r>
                            <w:r w:rsidR="00434A10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</w:p>
                          <w:p w14:paraId="5454D29D" w14:textId="77777777" w:rsidR="007B1089" w:rsidRDefault="00BB44C7" w:rsidP="007B1089">
                            <w:pPr>
                              <w:pStyle w:val="BodyText3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  <w:t>Spending and revenue plan for government</w:t>
                            </w:r>
                          </w:p>
                          <w:p w14:paraId="5520AC86" w14:textId="77777777" w:rsidR="00CF6007" w:rsidRDefault="00CF6007" w:rsidP="007B1089">
                            <w:pPr>
                              <w:pStyle w:val="BodyText3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  <w:t>Allows government to control essential injections and leakages into the macroecomomy</w:t>
                            </w:r>
                          </w:p>
                          <w:p w14:paraId="61876233" w14:textId="77777777" w:rsidR="00BB44C7" w:rsidRDefault="00BB44C7" w:rsidP="007B1089">
                            <w:pPr>
                              <w:pStyle w:val="BodyText3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  <w:t>Main components of fiscal policy are incomes and expenditures</w:t>
                            </w:r>
                          </w:p>
                          <w:p w14:paraId="21CF3058" w14:textId="77777777" w:rsidR="00F8337A" w:rsidRPr="007821FB" w:rsidRDefault="00F8337A" w:rsidP="007B1089">
                            <w:pPr>
                              <w:pStyle w:val="BodyText3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  <w:t>Forms the key macro management tool for government ( the other key policy is monetary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1.05pt;margin-top:10.5pt;width:396pt;height:11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" strokecolor="blue" strokeweight="2.25pt">
                <v:shadow on="t" opacity="49150f"/>
                <v:textbox>
                  <w:txbxContent>
                    <w:p w:rsidR="007B1089" w:rsidRDefault="00BB44C7" w:rsidP="005E0518">
                      <w:pPr>
                        <w:pStyle w:val="BodyText3"/>
                        <w:ind w:left="2160" w:firstLine="720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Fiscal</w:t>
                      </w:r>
                      <w:r w:rsidR="00195CF8">
                        <w:rPr>
                          <w:b/>
                          <w:color w:val="FF0000"/>
                          <w:sz w:val="36"/>
                        </w:rPr>
                        <w:t xml:space="preserve"> policy</w:t>
                      </w:r>
                      <w:r w:rsidR="007B1089">
                        <w:rPr>
                          <w:b/>
                          <w:color w:val="FF0000"/>
                          <w:sz w:val="36"/>
                        </w:rPr>
                        <w:tab/>
                      </w:r>
                      <w:r w:rsidR="00434A10">
                        <w:rPr>
                          <w:b/>
                          <w:color w:val="FF0000"/>
                          <w:sz w:val="36"/>
                        </w:rPr>
                        <w:t xml:space="preserve"> </w:t>
                      </w:r>
                    </w:p>
                    <w:p w:rsidR="007B1089" w:rsidRDefault="00BB44C7" w:rsidP="007B1089">
                      <w:pPr>
                        <w:pStyle w:val="BodyText3"/>
                        <w:numPr>
                          <w:ilvl w:val="0"/>
                          <w:numId w:val="15"/>
                        </w:numPr>
                        <w:rPr>
                          <w:b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none"/>
                        </w:rPr>
                        <w:t>Spending and revenue plan for government</w:t>
                      </w:r>
                    </w:p>
                    <w:p w:rsidR="00CF6007" w:rsidRDefault="00CF6007" w:rsidP="007B1089">
                      <w:pPr>
                        <w:pStyle w:val="BodyText3"/>
                        <w:numPr>
                          <w:ilvl w:val="0"/>
                          <w:numId w:val="15"/>
                        </w:numPr>
                        <w:rPr>
                          <w:b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none"/>
                        </w:rPr>
                        <w:t>Allows government to control essential injections and leakages into the macroecomomy</w:t>
                      </w:r>
                    </w:p>
                    <w:p w:rsidR="00BB44C7" w:rsidRDefault="00BB44C7" w:rsidP="007B1089">
                      <w:pPr>
                        <w:pStyle w:val="BodyText3"/>
                        <w:numPr>
                          <w:ilvl w:val="0"/>
                          <w:numId w:val="15"/>
                        </w:numPr>
                        <w:rPr>
                          <w:b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none"/>
                        </w:rPr>
                        <w:t>Main components of fiscal policy are incomes and expenditures</w:t>
                      </w:r>
                    </w:p>
                    <w:p w:rsidR="00F8337A" w:rsidRPr="007821FB" w:rsidRDefault="00F8337A" w:rsidP="007B1089">
                      <w:pPr>
                        <w:pStyle w:val="BodyText3"/>
                        <w:numPr>
                          <w:ilvl w:val="0"/>
                          <w:numId w:val="15"/>
                        </w:numPr>
                        <w:rPr>
                          <w:b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none"/>
                        </w:rPr>
                        <w:t>Forms the key macro management tool for government ( the other key policy is monetary policy)</w:t>
                      </w:r>
                    </w:p>
                  </w:txbxContent>
                </v:textbox>
              </v:shape>
            </w:pict>
          </mc:Fallback>
        </mc:AlternateContent>
      </w:r>
    </w:p>
    <w:p w14:paraId="0EE5AACD" w14:textId="77777777" w:rsidR="007B1089" w:rsidRDefault="007B1089" w:rsidP="006756D3">
      <w:pPr>
        <w:rPr>
          <w:b/>
          <w:color w:val="008000"/>
          <w:sz w:val="24"/>
        </w:rPr>
      </w:pPr>
    </w:p>
    <w:p w14:paraId="1BD63C56" w14:textId="77777777" w:rsidR="007B1089" w:rsidRDefault="007B1089" w:rsidP="006756D3">
      <w:pPr>
        <w:rPr>
          <w:b/>
          <w:color w:val="008000"/>
          <w:sz w:val="24"/>
        </w:rPr>
      </w:pPr>
    </w:p>
    <w:p w14:paraId="04D57C1F" w14:textId="77777777" w:rsidR="007B1089" w:rsidRDefault="007B1089" w:rsidP="006756D3">
      <w:pPr>
        <w:rPr>
          <w:b/>
          <w:color w:val="008000"/>
          <w:sz w:val="24"/>
        </w:rPr>
      </w:pPr>
    </w:p>
    <w:p w14:paraId="0D0772AD" w14:textId="77777777" w:rsidR="007B1089" w:rsidRDefault="007B1089" w:rsidP="006756D3">
      <w:pPr>
        <w:rPr>
          <w:b/>
          <w:color w:val="008000"/>
          <w:sz w:val="24"/>
        </w:rPr>
      </w:pPr>
    </w:p>
    <w:p w14:paraId="71C72046" w14:textId="77777777" w:rsidR="007B1089" w:rsidRDefault="007B1089" w:rsidP="006756D3">
      <w:pPr>
        <w:rPr>
          <w:b/>
          <w:color w:val="008000"/>
          <w:sz w:val="24"/>
        </w:rPr>
      </w:pPr>
    </w:p>
    <w:p w14:paraId="7F2E1DEE" w14:textId="77777777" w:rsidR="007B1089" w:rsidRDefault="007B1089" w:rsidP="006756D3">
      <w:pPr>
        <w:rPr>
          <w:b/>
          <w:color w:val="008000"/>
          <w:sz w:val="24"/>
        </w:rPr>
      </w:pPr>
    </w:p>
    <w:p w14:paraId="273F2115" w14:textId="77777777" w:rsidR="007B1089" w:rsidRDefault="007B1089" w:rsidP="006756D3">
      <w:pPr>
        <w:rPr>
          <w:b/>
          <w:color w:val="008000"/>
          <w:sz w:val="24"/>
        </w:rPr>
      </w:pPr>
    </w:p>
    <w:p w14:paraId="3BE4F294" w14:textId="77777777" w:rsidR="007B1089" w:rsidRDefault="007B1089" w:rsidP="006756D3">
      <w:pPr>
        <w:rPr>
          <w:b/>
          <w:color w:val="008000"/>
          <w:sz w:val="24"/>
        </w:rPr>
      </w:pPr>
    </w:p>
    <w:p w14:paraId="593AEA56" w14:textId="77777777" w:rsidR="000177F4" w:rsidRPr="00D23C5C" w:rsidRDefault="000177F4" w:rsidP="00D23C5C">
      <w:pPr>
        <w:rPr>
          <w:b/>
          <w:color w:val="008000"/>
          <w:sz w:val="24"/>
        </w:rPr>
      </w:pPr>
    </w:p>
    <w:p w14:paraId="443CC586" w14:textId="77777777" w:rsidR="000177F4" w:rsidRDefault="00DE1E75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257399" wp14:editId="19D0A128">
                <wp:simplePos x="0" y="0"/>
                <wp:positionH relativeFrom="column">
                  <wp:posOffset>3823335</wp:posOffset>
                </wp:positionH>
                <wp:positionV relativeFrom="paragraph">
                  <wp:posOffset>100330</wp:posOffset>
                </wp:positionV>
                <wp:extent cx="2171700" cy="2628900"/>
                <wp:effectExtent l="0" t="0" r="38100" b="3810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71B1" w14:textId="77777777" w:rsidR="007821FB" w:rsidRPr="00DD762E" w:rsidRDefault="00CA4B3F" w:rsidP="00C66671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762E">
                              <w:rPr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As /ad model</w:t>
                            </w:r>
                          </w:p>
                          <w:p w14:paraId="67206652" w14:textId="77777777" w:rsidR="00C66671" w:rsidRPr="00C66671" w:rsidRDefault="00C66671" w:rsidP="00C66671">
                            <w:pPr>
                              <w:rPr>
                                <w:b/>
                                <w:color w:val="0000FF"/>
                                <w:u w:val="single"/>
                              </w:rPr>
                            </w:pPr>
                          </w:p>
                          <w:p w14:paraId="61023B84" w14:textId="77777777" w:rsidR="00C66671" w:rsidRPr="00DD762E" w:rsidRDefault="00CA4B3F" w:rsidP="00C66671">
                            <w:r>
                              <w:t>Fiscal policy can be used to promote growth</w:t>
                            </w:r>
                            <w:r w:rsidR="00434A10">
                              <w:t xml:space="preserve"> /inflate </w:t>
                            </w:r>
                            <w:r w:rsidR="00DD762E">
                              <w:t xml:space="preserve"> </w:t>
                            </w:r>
                            <w:r w:rsidR="00FD285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0108F5" wp14:editId="2CC1A2BB">
                                  <wp:extent cx="220345" cy="220345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220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762E">
                              <w:t xml:space="preserve">    to    </w:t>
                            </w:r>
                            <w:r w:rsidR="00FD285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8CA000" wp14:editId="7CE2DF16">
                                  <wp:extent cx="236855" cy="228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22E17" w14:textId="77777777" w:rsidR="00047F4E" w:rsidRDefault="00047F4E" w:rsidP="00C66671"/>
                          <w:p w14:paraId="279EFADA" w14:textId="77777777" w:rsidR="00047F4E" w:rsidRDefault="00047F4E" w:rsidP="00C66671">
                            <w:r>
                              <w:t xml:space="preserve">0r to </w:t>
                            </w:r>
                          </w:p>
                          <w:p w14:paraId="190A5683" w14:textId="77777777" w:rsidR="00047F4E" w:rsidRDefault="00047F4E" w:rsidP="00C66671"/>
                          <w:p w14:paraId="3CA5A6D9" w14:textId="77777777" w:rsidR="00047F4E" w:rsidRDefault="00047F4E" w:rsidP="00C66671"/>
                          <w:p w14:paraId="39FEA2B5" w14:textId="77777777" w:rsidR="00047F4E" w:rsidRPr="00DD762E" w:rsidRDefault="007C1034" w:rsidP="00C66671">
                            <w:r>
                              <w:t>disin</w:t>
                            </w:r>
                            <w:r w:rsidR="00047F4E">
                              <w:t>flate the economy</w:t>
                            </w:r>
                            <w:r w:rsidR="00DD762E">
                              <w:t xml:space="preserve"> </w:t>
                            </w:r>
                            <w:r w:rsidR="00FD285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954CF3" wp14:editId="48B5C6CA">
                                  <wp:extent cx="236855" cy="2368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762E">
                              <w:t xml:space="preserve"> to </w:t>
                            </w:r>
                            <w:r w:rsidR="00FD285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981C49" wp14:editId="6681DB62">
                                  <wp:extent cx="236855" cy="2368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B4C55A" w14:textId="77777777" w:rsidR="00DD762E" w:rsidRDefault="00DD762E" w:rsidP="00C66671"/>
                          <w:p w14:paraId="4A041876" w14:textId="77777777" w:rsidR="00DD762E" w:rsidRDefault="00DD762E" w:rsidP="00C66671"/>
                          <w:p w14:paraId="1A2B4FFF" w14:textId="77777777" w:rsidR="00DD762E" w:rsidRDefault="00DD762E" w:rsidP="00C66671">
                            <w:r>
                              <w:t xml:space="preserve">cross reference: </w:t>
                            </w:r>
                          </w:p>
                          <w:p w14:paraId="0AA8970C" w14:textId="77777777" w:rsidR="00DD762E" w:rsidRPr="00C66671" w:rsidRDefault="00DD762E" w:rsidP="00C66671">
                            <w:r>
                              <w:t>see inflationary and deflationary</w:t>
                            </w:r>
                            <w:r w:rsidR="007C1034">
                              <w:t xml:space="preserve"> gaps on webnote 328 (syllabus </w:t>
                            </w:r>
                            <w:r w:rsidR="007C1034" w:rsidRPr="007C1034">
                              <w:rPr>
                                <w:b/>
                              </w:rPr>
                              <w:t>2.2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01.05pt;margin-top:7.9pt;width:17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">
                <v:textbox>
                  <w:txbxContent>
                    <w:p w14:paraId="229271B1" w14:textId="77777777" w:rsidR="007821FB" w:rsidRPr="00DD762E" w:rsidRDefault="00CA4B3F" w:rsidP="00C66671">
                      <w:pPr>
                        <w:rPr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 w:rsidRPr="00DD762E">
                        <w:rPr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As /ad model</w:t>
                      </w:r>
                    </w:p>
                    <w:p w14:paraId="67206652" w14:textId="77777777" w:rsidR="00C66671" w:rsidRPr="00C66671" w:rsidRDefault="00C66671" w:rsidP="00C66671">
                      <w:pPr>
                        <w:rPr>
                          <w:b/>
                          <w:color w:val="0000FF"/>
                          <w:u w:val="single"/>
                        </w:rPr>
                      </w:pPr>
                    </w:p>
                    <w:p w14:paraId="61023B84" w14:textId="77777777" w:rsidR="00C66671" w:rsidRPr="00DD762E" w:rsidRDefault="00CA4B3F" w:rsidP="00C66671">
                      <w:r>
                        <w:t>Fiscal policy can be used to promote growth</w:t>
                      </w:r>
                      <w:r w:rsidR="00434A10">
                        <w:t xml:space="preserve"> /</w:t>
                      </w:r>
                      <w:proofErr w:type="gramStart"/>
                      <w:r w:rsidR="00434A10">
                        <w:t xml:space="preserve">inflate </w:t>
                      </w:r>
                      <w:r w:rsidR="00DD762E">
                        <w:t xml:space="preserve"> </w:t>
                      </w:r>
                      <w:proofErr w:type="gramEnd"/>
                      <w:r w:rsidR="00FD285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0108F5" wp14:editId="2CC1A2BB">
                            <wp:extent cx="220345" cy="220345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220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762E">
                        <w:t xml:space="preserve">    to    </w:t>
                      </w:r>
                      <w:r w:rsidR="00FD285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8CA000" wp14:editId="7CE2DF16">
                            <wp:extent cx="236855" cy="228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22E17" w14:textId="77777777" w:rsidR="00047F4E" w:rsidRDefault="00047F4E" w:rsidP="00C66671"/>
                    <w:p w14:paraId="279EFADA" w14:textId="77777777" w:rsidR="00047F4E" w:rsidRDefault="00047F4E" w:rsidP="00C66671">
                      <w:r>
                        <w:t xml:space="preserve">0r to </w:t>
                      </w:r>
                    </w:p>
                    <w:p w14:paraId="190A5683" w14:textId="77777777" w:rsidR="00047F4E" w:rsidRDefault="00047F4E" w:rsidP="00C66671"/>
                    <w:p w14:paraId="3CA5A6D9" w14:textId="77777777" w:rsidR="00047F4E" w:rsidRDefault="00047F4E" w:rsidP="00C66671"/>
                    <w:p w14:paraId="39FEA2B5" w14:textId="77777777" w:rsidR="00047F4E" w:rsidRPr="00DD762E" w:rsidRDefault="007C1034" w:rsidP="00C66671">
                      <w:proofErr w:type="spellStart"/>
                      <w:proofErr w:type="gramStart"/>
                      <w:r>
                        <w:t>disin</w:t>
                      </w:r>
                      <w:r w:rsidR="00047F4E">
                        <w:t>flate</w:t>
                      </w:r>
                      <w:proofErr w:type="spellEnd"/>
                      <w:proofErr w:type="gramEnd"/>
                      <w:r w:rsidR="00047F4E">
                        <w:t xml:space="preserve"> the economy</w:t>
                      </w:r>
                      <w:r w:rsidR="00DD762E">
                        <w:t xml:space="preserve"> </w:t>
                      </w:r>
                      <w:r w:rsidR="00FD285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954CF3" wp14:editId="48B5C6CA">
                            <wp:extent cx="236855" cy="2368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23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762E">
                        <w:t xml:space="preserve"> to </w:t>
                      </w:r>
                      <w:r w:rsidR="00FD285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981C49" wp14:editId="6681DB62">
                            <wp:extent cx="236855" cy="23685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55" cy="23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B4C55A" w14:textId="77777777" w:rsidR="00DD762E" w:rsidRDefault="00DD762E" w:rsidP="00C66671"/>
                    <w:p w14:paraId="4A041876" w14:textId="77777777" w:rsidR="00DD762E" w:rsidRDefault="00DD762E" w:rsidP="00C66671"/>
                    <w:p w14:paraId="1A2B4FFF" w14:textId="77777777" w:rsidR="00DD762E" w:rsidRDefault="00DD762E" w:rsidP="00C66671">
                      <w:proofErr w:type="gramStart"/>
                      <w:r>
                        <w:t>cross</w:t>
                      </w:r>
                      <w:proofErr w:type="gramEnd"/>
                      <w:r>
                        <w:t xml:space="preserve"> reference: </w:t>
                      </w:r>
                    </w:p>
                    <w:p w14:paraId="0AA8970C" w14:textId="77777777" w:rsidR="00DD762E" w:rsidRPr="00C66671" w:rsidRDefault="00DD762E" w:rsidP="00C66671">
                      <w:proofErr w:type="gramStart"/>
                      <w:r>
                        <w:t>see</w:t>
                      </w:r>
                      <w:proofErr w:type="gramEnd"/>
                      <w:r>
                        <w:t xml:space="preserve"> inflationary and deflationary</w:t>
                      </w:r>
                      <w:r w:rsidR="007C1034">
                        <w:t xml:space="preserve"> gaps on </w:t>
                      </w:r>
                      <w:proofErr w:type="spellStart"/>
                      <w:r w:rsidR="007C1034">
                        <w:t>webnote</w:t>
                      </w:r>
                      <w:proofErr w:type="spellEnd"/>
                      <w:r w:rsidR="007C1034">
                        <w:t xml:space="preserve"> 328 (syllabus </w:t>
                      </w:r>
                      <w:r w:rsidR="007C1034" w:rsidRPr="007C1034">
                        <w:rPr>
                          <w:b/>
                        </w:rPr>
                        <w:t>2.2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A728F2D" w14:textId="58EF4BE6" w:rsidR="00047F4E" w:rsidRPr="00E40EC3" w:rsidRDefault="00E40EC3" w:rsidP="00047F4E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                            </w:t>
      </w:r>
      <w:r w:rsidR="002535F0">
        <w:rPr>
          <w:b/>
          <w:color w:val="FF0000"/>
          <w:sz w:val="32"/>
          <w:szCs w:val="32"/>
          <w:u w:val="single"/>
        </w:rPr>
        <w:t>As /A</w:t>
      </w:r>
      <w:bookmarkStart w:id="1" w:name="_GoBack"/>
      <w:bookmarkEnd w:id="1"/>
      <w:r w:rsidR="00047F4E" w:rsidRPr="00E40EC3">
        <w:rPr>
          <w:b/>
          <w:color w:val="FF0000"/>
          <w:sz w:val="32"/>
          <w:szCs w:val="32"/>
          <w:u w:val="single"/>
        </w:rPr>
        <w:t>d model</w:t>
      </w:r>
      <w:r w:rsidR="002535F0">
        <w:rPr>
          <w:b/>
          <w:color w:val="FF0000"/>
          <w:sz w:val="32"/>
          <w:szCs w:val="32"/>
          <w:u w:val="single"/>
        </w:rPr>
        <w:t xml:space="preserve"> </w:t>
      </w:r>
    </w:p>
    <w:p w14:paraId="47EBA7F5" w14:textId="77777777" w:rsidR="000177F4" w:rsidRDefault="00FD285D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33692" wp14:editId="23118457">
                <wp:simplePos x="0" y="0"/>
                <wp:positionH relativeFrom="column">
                  <wp:posOffset>-291465</wp:posOffset>
                </wp:positionH>
                <wp:positionV relativeFrom="paragraph">
                  <wp:posOffset>5715</wp:posOffset>
                </wp:positionV>
                <wp:extent cx="685800" cy="829310"/>
                <wp:effectExtent l="0" t="0" r="0" b="0"/>
                <wp:wrapNone/>
                <wp:docPr id="3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D081" w14:textId="77777777" w:rsidR="00047F4E" w:rsidRPr="00047F4E" w:rsidRDefault="00047F4E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337A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40EC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8337A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P</w:t>
                            </w:r>
                            <w:r w:rsidR="00E40EC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rice </w:t>
                            </w:r>
                            <w:r w:rsidRPr="00047F4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="00E40EC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9" type="#_x0000_t202" style="position:absolute;margin-left:-22.9pt;margin-top:.45pt;width:54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" strokecolor="white">
                <v:textbox>
                  <w:txbxContent>
                    <w:p w:rsidR="00047F4E" w:rsidRPr="00047F4E" w:rsidRDefault="00047F4E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F8337A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E40EC3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</w:t>
                      </w:r>
                      <w:r w:rsidR="00F8337A">
                        <w:rPr>
                          <w:b/>
                          <w:color w:val="0000FF"/>
                          <w:sz w:val="28"/>
                          <w:szCs w:val="28"/>
                        </w:rPr>
                        <w:t>P</w:t>
                      </w:r>
                      <w:r w:rsidR="00E40EC3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rice </w:t>
                      </w:r>
                      <w:r w:rsidRPr="00047F4E"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="00E40EC3">
                        <w:rPr>
                          <w:b/>
                          <w:color w:val="0000FF"/>
                          <w:sz w:val="28"/>
                          <w:szCs w:val="28"/>
                        </w:rPr>
                        <w:t>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g">
            <w:drawing>
              <wp:inline distT="0" distB="0" distL="0" distR="0" wp14:anchorId="720EB679" wp14:editId="397B3AFD">
                <wp:extent cx="3771900" cy="2514600"/>
                <wp:effectExtent l="0" t="25400" r="38100" b="38100"/>
                <wp:docPr id="15" name="Group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71900" cy="2514600"/>
                          <a:chOff x="3420" y="2420"/>
                          <a:chExt cx="4950" cy="3394"/>
                        </a:xfrm>
                      </wpg:grpSpPr>
                      <wps:wsp>
                        <wps:cNvPr id="16" name="AutoShape 1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420" y="2420"/>
                            <a:ext cx="4950" cy="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0"/>
                        <wps:cNvCnPr/>
                        <wps:spPr bwMode="auto">
                          <a:xfrm>
                            <a:off x="4020" y="2420"/>
                            <a:ext cx="0" cy="339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1"/>
                        <wps:cNvCnPr/>
                        <wps:spPr bwMode="auto">
                          <a:xfrm>
                            <a:off x="4020" y="5814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2"/>
                        <wps:cNvCnPr/>
                        <wps:spPr bwMode="auto">
                          <a:xfrm flipV="1">
                            <a:off x="4470" y="2728"/>
                            <a:ext cx="2550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3"/>
                        <wps:cNvCnPr/>
                        <wps:spPr bwMode="auto">
                          <a:xfrm flipV="1">
                            <a:off x="4920" y="3191"/>
                            <a:ext cx="2550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4"/>
                        <wps:cNvCnPr/>
                        <wps:spPr bwMode="auto">
                          <a:xfrm flipV="1">
                            <a:off x="5670" y="3500"/>
                            <a:ext cx="2550" cy="2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5"/>
                        <wps:cNvCnPr/>
                        <wps:spPr bwMode="auto">
                          <a:xfrm>
                            <a:off x="5370" y="2574"/>
                            <a:ext cx="2850" cy="2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6"/>
                        <wps:cNvCnPr/>
                        <wps:spPr bwMode="auto">
                          <a:xfrm>
                            <a:off x="4920" y="3037"/>
                            <a:ext cx="255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7"/>
                        <wps:cNvCnPr/>
                        <wps:spPr bwMode="auto">
                          <a:xfrm>
                            <a:off x="4470" y="3654"/>
                            <a:ext cx="1950" cy="1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5520" y="3512"/>
                            <a:ext cx="300" cy="296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6570" y="3500"/>
                            <a:ext cx="300" cy="30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6570" y="4426"/>
                            <a:ext cx="300" cy="307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3500"/>
                            <a:ext cx="75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F24FC" w14:textId="77777777" w:rsidR="00047F4E" w:rsidRDefault="00047F4E" w:rsidP="00047F4E">
                              <w:r>
                                <w:t>Ad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2883"/>
                            <a:ext cx="75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AA1E6" w14:textId="77777777" w:rsidR="00047F4E" w:rsidRDefault="00047F4E" w:rsidP="00047F4E">
                              <w:r>
                                <w:t>Ad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2574"/>
                            <a:ext cx="75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11803" w14:textId="77777777" w:rsidR="00047F4E" w:rsidRDefault="00047F4E" w:rsidP="00047F4E">
                              <w:r>
                                <w:t>Ad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2574"/>
                            <a:ext cx="75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C73F1" w14:textId="77777777" w:rsidR="00047F4E" w:rsidRDefault="00047F4E" w:rsidP="00047F4E">
                              <w:r>
                                <w:t>As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2883"/>
                            <a:ext cx="75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0ACA1" w14:textId="77777777" w:rsidR="00047F4E" w:rsidRDefault="00047F4E" w:rsidP="00047F4E">
                              <w:r>
                                <w:t>As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3346"/>
                            <a:ext cx="75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0EF1D" w14:textId="77777777" w:rsidR="00047F4E" w:rsidRDefault="00047F4E" w:rsidP="00047F4E">
                              <w:r>
                                <w:t>As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3963"/>
                            <a:ext cx="60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28D3F" w14:textId="77777777" w:rsidR="00047F4E" w:rsidRPr="00DD762E" w:rsidRDefault="00DD762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047F4E" w:rsidRPr="00DD762E">
                                <w:rPr>
                                  <w:b/>
                                  <w:sz w:val="22"/>
                                  <w:szCs w:val="22"/>
                                </w:rPr>
                                <w:t>E1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4920" y="3963"/>
                            <a:ext cx="300" cy="30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7170" y="4118"/>
                            <a:ext cx="300" cy="308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8" o:spid="_x0000_s1030" style="width:297pt;height:198pt;mso-position-horizontal-relative:char;mso-position-vertical-relative:line" coordorigin="3420,2420" coordsize="4950,33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">
                <o:lock v:ext="edit" aspectratio="t"/>
                <v:rect id="AutoShape 169" o:spid="_x0000_s1031" style="position:absolute;left:3420;top:2420;width:4950;height:33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  <v:line id="Line 170" o:spid="_x0000_s1032" style="position:absolute;visibility:visible;mso-wrap-style:square" from="4020,2420" to="4020,58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GQpcQAAADbAAAADwAAAGRycy9kb3ducmV2LnhtbERPS0vDQBC+F/wPywhepN20altit6VU&#10;pAVF6OPS2zQ7JtHsTMyuafz3riD0Nh/fc2aLzlWqpcaXwgaGgwQUcSa25NzAYf/cn4LyAdliJUwG&#10;fsjDYn7Vm2Fq5cxbanchVzGEfYoGihDqVGufFeTQD6Qmjty7NA5DhE2ubYPnGO4qPUqSsXZYcmwo&#10;sKZVQdnn7tsZeLi73U/a49f66UMS3L6d5OX1Xoy5ue6Wj6ACdeEi/ndvbJw/gb9f4gF6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cZClxAAAANsAAAAPAAAAAAAAAAAA&#10;AAAAAKECAABkcnMvZG93bnJldi54bWxQSwUGAAAAAAQABAD5AAAAkgMAAAAA&#10;" strokecolor="blue" strokeweight="4.5pt"/>
                <v:line id="Line 171" o:spid="_x0000_s1033" style="position:absolute;visibility:visible;mso-wrap-style:square" from="4020,5814" to="8370,58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4E18YAAADbAAAADwAAAGRycy9kb3ducmV2LnhtbESPT0vEQAzF74LfYYjgRex0Xf9Rd3YR&#10;ZVFQhN168RY7sa3bSWpn7NZvbw6Ct4T38t4vi9UUOjPSEFthB7MsB0NciW+5dvBark+vwcSE7LET&#10;Jgc/FGG1PDxYYOFlzxsat6k2GsKxQAdNSn1hbawaChgz6YlV+5AhYNJ1qK0fcK/hobNneX5pA7as&#10;DQ32dNdQtdt+BwcX85Pyanz7erj/lBw3L+/y9Hwuzh0fTbc3YBJN6d/8d/3oFV9h9RcdwC5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XuBNfGAAAA2wAAAA8AAAAAAAAA&#10;AAAAAAAAoQIAAGRycy9kb3ducmV2LnhtbFBLBQYAAAAABAAEAPkAAACUAwAAAAA=&#10;" strokecolor="blue" strokeweight="4.5pt"/>
                <v:line id="Line 172" o:spid="_x0000_s1034" style="position:absolute;flip:y;visibility:visible;mso-wrap-style:square" from="4470,2728" to="7020,4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5i/7DAAAA2wAAAA8AAAAAAAAAAAAA&#10;AAAAoQIAAGRycy9kb3ducmV2LnhtbFBLBQYAAAAABAAEAPkAAACRAwAAAAA=&#10;"/>
                <v:line id="Line 173" o:spid="_x0000_s1035" style="position:absolute;flip:y;visibility:visible;mso-wrap-style:square" from="4920,3191" to="7470,50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kv6N7DAAAA2wAAAA8AAAAAAAAAAAAA&#10;AAAAoQIAAGRycy9kb3ducmV2LnhtbFBLBQYAAAAABAAEAPkAAACRAwAAAAA=&#10;"/>
                <v:line id="Line 174" o:spid="_x0000_s1036" style="position:absolute;flip:y;visibility:visible;mso-wrap-style:square" from="5670,3500" to="8220,5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mNNRcUAAADbAAAADwAAAAAAAAAA&#10;AAAAAAChAgAAZHJzL2Rvd25yZXYueG1sUEsFBgAAAAAEAAQA+QAAAJMDAAAAAA==&#10;"/>
                <v:line id="Line 175" o:spid="_x0000_s1037" style="position:absolute;visibility:visible;mso-wrap-style:square" from="5370,2574" to="8220,50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XYosQAAADbAAAADwAAAGRycy9kb3ducmV2LnhtbESPQWuDQBSE74X8h+UVemtWPYRg3YQS&#10;KAQvTdWQHh/uq9q6b8Xdqv333UAgx2FmvmGy/WJ6MdHoOssK4nUEgri2uuNGQVW+PW9BOI+ssbdM&#10;Cv7IwX63esgw1XbmD5oK34gAYZeigtb7IZXS1S0ZdGs7EAfvy44GfZBjI/WIc4CbXiZRtJEGOw4L&#10;LQ50aKn+KX6Ngs/yO78ciimvokE60+Xx+2k6K/X0uLy+gPC0+Hv41j5qBUkC1y/hB8jd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VdiixAAAANsAAAAPAAAAAAAAAAAA&#10;AAAAAKECAABkcnMvZG93bnJldi54bWxQSwUGAAAAAAQABAD5AAAAkgMAAAAA&#10;" strokecolor="red"/>
                <v:line id="Line 176" o:spid="_x0000_s1038" style="position:absolute;visibility:visible;mso-wrap-style:square" from="4920,3037" to="7470,51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l9OcQAAADbAAAADwAAAGRycy9kb3ducmV2LnhtbESPQWvCQBSE7wX/w/IEb80mFkqJWUUC&#10;QsmlNirt8ZF9JtHs25Ddxvjv3UKhx2FmvmGyzWQ6MdLgWssKkigGQVxZ3XKt4HjYPb+BcB5ZY2eZ&#10;FNzJwWY9e8ow1fbGnzSWvhYBwi5FBY33fSqlqxoy6CLbEwfvbAeDPsihlnrAW4CbTi7j+FUabDks&#10;NNhT3lB1LX+Mgu/DpfjKy7E4xr10pi2Sj/14Umoxn7YrEJ4m/x/+a79rBcsX+P0SfoBc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GX05xAAAANsAAAAPAAAAAAAAAAAA&#10;AAAAAKECAABkcnMvZG93bnJldi54bWxQSwUGAAAAAAQABAD5AAAAkgMAAAAA&#10;" strokecolor="red"/>
                <v:line id="Line 177" o:spid="_x0000_s1039" style="position:absolute;visibility:visible;mso-wrap-style:square" from="4470,3654" to="6420,5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/DlTcQAAADbAAAADwAAAGRycy9kb3ducmV2LnhtbESPQWvCQBSE7wX/w/IEb80mUkqJWUUC&#10;QsmlNirt8ZF9JtHs25Ddxvjv3UKhx2FmvmGyzWQ6MdLgWssKkigGQVxZ3XKt4HjYPb+BcB5ZY2eZ&#10;FNzJwWY9e8ow1fbGnzSWvhYBwi5FBY33fSqlqxoy6CLbEwfvbAeDPsihlnrAW4CbTi7j+FUabDks&#10;NNhT3lB1LX+Mgu/DpfjKy7E4xr10pi2Sj/14Umoxn7YrEJ4m/x/+a79rBcsX+P0SfoBc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8OVNxAAAANsAAAAPAAAAAAAAAAAA&#10;AAAAAKECAABkcnMvZG93bnJldi54bWxQSwUGAAAAAAQABAD5AAAAkgMAAAAA&#10;" strokecolor="red"/>
                <v:oval id="Oval 180" o:spid="_x0000_s1040" style="position:absolute;left:5520;top:3512;width:300;height: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9O5wgAA&#10;ANsAAAAPAAAAZHJzL2Rvd25yZXYueG1sRI9Bi8IwFITvgv8hPMGbphaUpWtaRBHEg6Duen6bvG3L&#10;Ni+liVr/vRGEPQ4z8w2zLHrbiBt1vnasYDZNQBBrZ2ouFXydt5MPED4gG2wck4IHeSjy4WCJmXF3&#10;PtLtFEoRIewzVFCF0GZSel2RRT91LXH0fl1nMUTZldJ0eI9w28g0SRbSYs1xocKW1hXpv9PVKvg+&#10;X1K8mPYn7Hg/15vDYy/1WqnxqF99ggjUh//wu70zCtI5vL7EHy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b07nCAAAA2wAAAA8AAAAAAAAAAAAAAAAAlwIAAGRycy9kb3du&#10;cmV2LnhtbFBLBQYAAAAABAAEAPUAAACGAwAAAAA=&#10;" fillcolor="#f9c"/>
                <v:oval id="Oval 181" o:spid="_x0000_s1041" style="position:absolute;left:6570;top:3500;width:300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l0KwwAA&#10;ANsAAAAPAAAAZHJzL2Rvd25yZXYueG1sRI9BawIxFITvhf6H8ApeSs1Wi8hqlFoQ1FNdi+fH5rm7&#10;dvMSkqjrvzeC4HGYmW+Y6bwzrTiTD41lBZ/9DARxaXXDlYK/3fJjDCJEZI2tZVJwpQDz2evLFHNt&#10;L7ylcxErkSAcclRQx+hyKUNZk8HQt444eQfrDcYkfSW1x0uCm1YOsmwkDTacFmp09FNT+V+cjALz&#10;tXj/NZvdkBalk8V17PZHv1aq99Z9T0BE6uIz/GivtILBCO5f0g+Qs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hl0KwwAAANsAAAAPAAAAAAAAAAAAAAAAAJcCAABkcnMvZG93&#10;bnJldi54bWxQSwUGAAAAAAQABAD1AAAAhwMAAAAA&#10;" fillcolor="yellow"/>
                <v:oval id="Oval 182" o:spid="_x0000_s1042" style="position:absolute;left:6570;top:4426;width:300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EjTwgAA&#10;ANsAAAAPAAAAZHJzL2Rvd25yZXYueG1sRI9Pi8IwFMTvwn6H8ARvNtXDKl2jqCDbm/iHPT+at2nZ&#10;5qXbxFr99EYQPA4z8xtmseptLTpqfeVYwSRJQRAXTldsFJxPu/EchA/IGmvHpOBGHlbLj8ECM+2u&#10;fKDuGIyIEPYZKihDaDIpfVGSRZ+4hjh6v661GKJsjdQtXiPc1nKapp/SYsVxocSGtiUVf8eLVbA3&#10;lHeVbnB9N/npe2c2/5Ofg1KjYb/+AhGoD+/wq51rBdMZ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4SNPCAAAA2wAAAA8AAAAAAAAAAAAAAAAAlwIAAGRycy9kb3du&#10;cmV2LnhtbFBLBQYAAAAABAAEAPUAAACGAwAAAAA=&#10;" fillcolor="#36f"/>
                <v:shape id="Text Box 187" o:spid="_x0000_s1043" type="#_x0000_t202" style="position:absolute;left:4170;top:3500;width:750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wCNvAAA&#10;ANsAAAAPAAAAZHJzL2Rvd25yZXYueG1sRE+7CsIwFN0F/yFcwUU0tYNINYqIoquPxe3SXNtic9M2&#10;0Va/3gyC4+G8l+vOlOJFjSssK5hOIhDEqdUFZwqul/14DsJ5ZI2lZVLwJgfrVb+3xETblk/0OvtM&#10;hBB2CSrIva8SKV2ak0E3sRVx4O62MegDbDKpG2xDuCllHEUzabDg0JBjRduc0sf5aRTYdvc2luoo&#10;Ht0+5rDd1Kd7XCs1HHSbBQhPnf+Lf+6jVhCHseFL+AFy9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vnAI28AAAA2wAAAA8AAAAAAAAAAAAAAAAAlwIAAGRycy9kb3ducmV2Lnht&#10;bFBLBQYAAAAABAAEAPUAAACAAwAAAAA=&#10;" strokecolor="white">
                  <v:textbox>
                    <w:txbxContent>
                      <w:p w:rsidR="00047F4E" w:rsidRDefault="00047F4E" w:rsidP="00047F4E">
                        <w:r>
                          <w:t>Ad 1</w:t>
                        </w:r>
                      </w:p>
                    </w:txbxContent>
                  </v:textbox>
                </v:shape>
                <v:shape id="Text Box 188" o:spid="_x0000_s1044" type="#_x0000_t202" style="position:absolute;left:4470;top:2883;width:750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6UWwwAA&#10;ANsAAAAPAAAAZHJzL2Rvd25yZXYueG1sRI9Ba8JAFITvhf6H5QleSt00h1JT1xCkotdYL94e2WcS&#10;zL5NsluT+OvdguBxmJlvmFU6mkZcqXe1ZQUfiwgEcWF1zaWC4+/2/QuE88gaG8ukYCIH6fr1ZYWJ&#10;tgPndD34UgQIuwQVVN63iZSuqMigW9iWOHhn2xv0Qfal1D0OAW4aGUfRpzRYc1iosKVNRcXl8GcU&#10;2OFnMpa6KH473cxuk3X5Oe6Ums/G7BuEp9E/w4/2XiuIl/D/JfwA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q6UWwwAAANsAAAAPAAAAAAAAAAAAAAAAAJcCAABkcnMvZG93&#10;bnJldi54bWxQSwUGAAAAAAQABAD1AAAAhwMAAAAA&#10;" strokecolor="white">
                  <v:textbox>
                    <w:txbxContent>
                      <w:p w:rsidR="00047F4E" w:rsidRDefault="00047F4E" w:rsidP="00047F4E">
                        <w:r>
                          <w:t>Ad 2</w:t>
                        </w:r>
                      </w:p>
                    </w:txbxContent>
                  </v:textbox>
                </v:shape>
                <v:shape id="Text Box 189" o:spid="_x0000_s1045" type="#_x0000_t202" style="position:absolute;left:5070;top:2574;width:750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JpWvgAA&#10;ANsAAAAPAAAAZHJzL2Rvd25yZXYueG1sRE/LqsIwEN0L/kMYwY1oai+IVKOIKLr1sXE3NGNbbCZt&#10;E231628WgsvDeS/XnSnFixpXWFYwnUQgiFOrC84UXC/78RyE88gaS8uk4E0O1qt+b4mJti2f6HX2&#10;mQgh7BJUkHtfJVK6NCeDbmIr4sDdbWPQB9hkUjfYhnBTyjiKZtJgwaEhx4q2OaWP89MosO3ubSzV&#10;UTy6fcxhu6lP97hWajjoNgsQnjr/E3/dR63gL6wPX8IPkKt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EiaVr4AAADbAAAADwAAAAAAAAAAAAAAAACXAgAAZHJzL2Rvd25yZXYu&#10;eG1sUEsFBgAAAAAEAAQA9QAAAIIDAAAAAA==&#10;" strokecolor="white">
                  <v:textbox>
                    <w:txbxContent>
                      <w:p w:rsidR="00047F4E" w:rsidRDefault="00047F4E" w:rsidP="00047F4E">
                        <w:r>
                          <w:t>Ad 3</w:t>
                        </w:r>
                      </w:p>
                    </w:txbxContent>
                  </v:textbox>
                </v:shape>
                <v:shape id="Text Box 190" o:spid="_x0000_s1046" type="#_x0000_t202" style="position:absolute;left:6570;top:2574;width:750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BD/NwQAA&#10;ANsAAAAPAAAAZHJzL2Rvd25yZXYueG1sRI9Bi8IwFITvC/6H8AQvi6ZWWKQaRUTRq64Xb4/m2Rab&#10;l7aJtvrrjSB4HGbmG2a+7Ewp7tS4wrKC8SgCQZxaXXCm4PS/HU5BOI+ssbRMCh7kYLno/cwx0bbl&#10;A92PPhMBwi5BBbn3VSKlS3My6Ea2Ig7exTYGfZBNJnWDbYCbUsZR9CcNFhwWcqxonVN6Pd6MAttu&#10;HsZSHcW/56fZrVf14RLXSg363WoGwlPnv+FPe68VTMbw/hJ+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wQ/zcEAAADbAAAADwAAAAAAAAAAAAAAAACXAgAAZHJzL2Rvd25y&#10;ZXYueG1sUEsFBgAAAAAEAAQA9QAAAIUDAAAAAA==&#10;" strokecolor="white">
                  <v:textbox>
                    <w:txbxContent>
                      <w:p w:rsidR="00047F4E" w:rsidRDefault="00047F4E" w:rsidP="00047F4E">
                        <w:r>
                          <w:t>As 1</w:t>
                        </w:r>
                      </w:p>
                    </w:txbxContent>
                  </v:textbox>
                </v:shape>
                <v:shape id="Text Box 191" o:spid="_x0000_s1047" type="#_x0000_t202" style="position:absolute;left:7170;top:2883;width:750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qG6wwAA&#10;ANsAAAAPAAAAZHJzL2Rvd25yZXYueG1sRI9Ba8JAFITvhf6H5QleSt00hSKpawhS0WusF2+P7DMJ&#10;Zt8m2a1J/PVuQfA4zMw3zCodTSOu1LvasoKPRQSCuLC65lLB8Xf7vgThPLLGxjIpmMhBun59WWGi&#10;7cA5XQ++FAHCLkEFlfdtIqUrKjLoFrYlDt7Z9gZ9kH0pdY9DgJtGxlH0JQ3WHBYqbGlTUXE5/BkF&#10;dviZjKUuit9ON7PbZF1+jjul5rMx+wbhafTP8KO91wo+Y/j/En6AX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1qG6wwAAANsAAAAPAAAAAAAAAAAAAAAAAJcCAABkcnMvZG93&#10;bnJldi54bWxQSwUGAAAAAAQABAD1AAAAhwMAAAAA&#10;" strokecolor="white">
                  <v:textbox>
                    <w:txbxContent>
                      <w:p w:rsidR="00047F4E" w:rsidRDefault="00047F4E" w:rsidP="00047F4E">
                        <w:r>
                          <w:t>As 2</w:t>
                        </w:r>
                      </w:p>
                    </w:txbxContent>
                  </v:textbox>
                </v:shape>
                <v:shape id="Text Box 192" o:spid="_x0000_s1048" type="#_x0000_t202" style="position:absolute;left:7620;top:3346;width:750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gQhwwAA&#10;ANsAAAAPAAAAZHJzL2Rvd25yZXYueG1sRI9Ba8JAFITvQv/D8gpepG6MICXNRiRY7FXtpbdH9pmE&#10;Zt8m2W0S++tdQfA4zMw3TLqdTCMG6l1tWcFqGYEgLqyuuVTwff58ewfhPLLGxjIpuJKDbfYySzHR&#10;duQjDSdfigBhl6CCyvs2kdIVFRl0S9sSB+9ie4M+yL6UuscxwE0j4yjaSIM1h4UKW8orKn5Pf0aB&#10;HfdXY6mL4sXPvznku+54iTul5q/T7gOEp8k/w4/2l1awXsP9S/gBMr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gQhwwAAANsAAAAPAAAAAAAAAAAAAAAAAJcCAABkcnMvZG93&#10;bnJldi54bWxQSwUGAAAAAAQABAD1AAAAhwMAAAAA&#10;" strokecolor="white">
                  <v:textbox>
                    <w:txbxContent>
                      <w:p w:rsidR="00047F4E" w:rsidRDefault="00047F4E" w:rsidP="00047F4E">
                        <w:r>
                          <w:t>As 3</w:t>
                        </w:r>
                      </w:p>
                    </w:txbxContent>
                  </v:textbox>
                </v:shape>
                <v:shape id="Text Box 193" o:spid="_x0000_s1049" type="#_x0000_t202" style="position:absolute;left:4170;top:3963;width:600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5xVwgAA&#10;ANsAAAAPAAAAZHJzL2Rvd25yZXYueG1sRI9Pi8IwFMTvgt8hPMGLaGoVka5RRBS96u7F26N5/cM2&#10;L20Tbd1Pv1lY8DjMzG+Yza43lXhS60rLCuazCARxanXJuYKvz9N0DcJ5ZI2VZVLwIge77XCwwUTb&#10;jq/0vPlcBAi7BBUU3teJlC4tyKCb2Zo4eJltDfog21zqFrsAN5WMo2glDZYcFgqs6VBQ+n17GAW2&#10;O76MpSaKJ/cfcz7sm2sWN0qNR/3+A4Sn3r/D/+2LVrBYwt+X8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znFXCAAAA2wAAAA8AAAAAAAAAAAAAAAAAlwIAAGRycy9kb3du&#10;cmV2LnhtbFBLBQYAAAAABAAEAPUAAACGAwAAAAA=&#10;" strokecolor="white">
                  <v:textbox>
                    <w:txbxContent>
                      <w:p w:rsidR="00047F4E" w:rsidRPr="00DD762E" w:rsidRDefault="00DD762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047F4E" w:rsidRPr="00DD762E">
                          <w:rPr>
                            <w:b/>
                            <w:sz w:val="22"/>
                            <w:szCs w:val="22"/>
                          </w:rPr>
                          <w:t>E1</w:t>
                        </w:r>
                      </w:p>
                    </w:txbxContent>
                  </v:textbox>
                </v:shape>
                <v:oval id="Oval 195" o:spid="_x0000_s1050" style="position:absolute;left:4920;top:3963;width:300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XRMxAAA&#10;ANsAAAAPAAAAZHJzL2Rvd25yZXYueG1sRI9Ba8JAFITvBf/D8oTe6kbTqkRXEaEitj0YvXh7ZJ9J&#10;MPs27K4a/31XKPQ4zMw3zHzZmUbcyPnasoLhIAFBXFhdc6ngePh8m4LwAVljY5kUPMjDctF7mWOm&#10;7Z33dMtDKSKEfYYKqhDaTEpfVGTQD2xLHL2zdQZDlK6U2uE9wk0jR0kylgZrjgsVtrSuqLjkVxMp&#10;39fNbpKnLN+bny93Ovj0sS6Ueu13qxmIQF34D/+1t1pB+gHPL/E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V0TMQAAADbAAAADwAAAAAAAAAAAAAAAACXAgAAZHJzL2Rv&#10;d25yZXYueG1sUEsFBgAAAAAEAAQA9QAAAIgDAAAAAA==&#10;" fillcolor="red"/>
                <v:oval id="Oval 196" o:spid="_x0000_s1051" style="position:absolute;left:7170;top:4118;width:300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aBtxQAA&#10;ANsAAAAPAAAAZHJzL2Rvd25yZXYueG1sRI9La8MwEITvhf4HsYHeGjktmOBGCaWtIY9DqNNCj4u1&#10;flBr5ViK7fz7KBDIcZiZb5jFajSN6KlztWUFs2kEgji3uuZSwc8hfZ6DcB5ZY2OZFJzJwWr5+LDA&#10;RNuBv6nPfCkChF2CCirv20RKl1dk0E1tSxy8wnYGfZBdKXWHQ4CbRr5EUSwN1hwWKmzpo6L8PzsZ&#10;BaeNLuZmV2S/+/bwNcp0y3+fR6WeJuP7GwhPo7+Hb+21VvAaw/VL+AFye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NoG3FAAAA2wAAAA8AAAAAAAAAAAAAAAAAlwIAAGRycy9k&#10;b3ducmV2LnhtbFBLBQYAAAAABAAEAPUAAACJAwAAAAA=&#10;" fillcolor="#f60"/>
                <w10:anchorlock/>
              </v:group>
            </w:pict>
          </mc:Fallback>
        </mc:AlternateContent>
      </w:r>
      <w:r w:rsidR="00F8337A">
        <w:rPr>
          <w:rFonts w:ascii="Arial Narrow" w:hAnsi="Arial Narrow"/>
          <w:b/>
          <w:noProof/>
          <w:color w:val="0000FF"/>
          <w:sz w:val="28"/>
        </w:rPr>
        <w:t xml:space="preserve">real </w:t>
      </w:r>
      <w:r w:rsidR="00047F4E">
        <w:rPr>
          <w:rFonts w:ascii="Arial Narrow" w:hAnsi="Arial Narrow"/>
          <w:b/>
          <w:noProof/>
          <w:color w:val="0000FF"/>
          <w:sz w:val="28"/>
        </w:rPr>
        <w:t>gdp</w:t>
      </w:r>
    </w:p>
    <w:p w14:paraId="36975073" w14:textId="77777777" w:rsidR="000177F4" w:rsidRDefault="00FD285D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92DFA4" wp14:editId="689A6759">
                <wp:simplePos x="0" y="0"/>
                <wp:positionH relativeFrom="column">
                  <wp:posOffset>-977265</wp:posOffset>
                </wp:positionH>
                <wp:positionV relativeFrom="paragraph">
                  <wp:posOffset>137795</wp:posOffset>
                </wp:positionV>
                <wp:extent cx="1943100" cy="3915410"/>
                <wp:effectExtent l="0" t="0" r="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6662860" w14:textId="77777777" w:rsidR="00E40EC3" w:rsidRDefault="00E40EC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827CB89" w14:textId="77777777" w:rsidR="00047F4E" w:rsidRDefault="00BF479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7F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Government </w:t>
                            </w:r>
                            <w:r w:rsidR="00047F4E" w:rsidRPr="00047F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macro</w:t>
                            </w:r>
                          </w:p>
                          <w:p w14:paraId="19B80663" w14:textId="77777777" w:rsidR="00BF479B" w:rsidRDefault="00F8337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7F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047F4E" w:rsidRPr="00047F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anagement</w:t>
                            </w:r>
                          </w:p>
                          <w:p w14:paraId="43D9BF9C" w14:textId="77777777" w:rsidR="00F8337A" w:rsidRPr="00047F4E" w:rsidRDefault="00F8337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e.g fiscal</w:t>
                            </w:r>
                          </w:p>
                          <w:p w14:paraId="13988DA1" w14:textId="77777777" w:rsidR="00BF479B" w:rsidRDefault="00D23C5C" w:rsidP="007821FB">
                            <w:r>
                              <w:t xml:space="preserve"> </w:t>
                            </w:r>
                          </w:p>
                          <w:p w14:paraId="5E7E17AD" w14:textId="77777777" w:rsidR="00D23C5C" w:rsidRPr="00047F4E" w:rsidRDefault="00F8337A" w:rsidP="007821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e.g. </w:t>
                            </w:r>
                            <w:r w:rsidR="00D23C5C" w:rsidRPr="00047F4E">
                              <w:rPr>
                                <w:sz w:val="28"/>
                                <w:szCs w:val="28"/>
                              </w:rPr>
                              <w:t>Taxation:</w:t>
                            </w:r>
                          </w:p>
                          <w:p w14:paraId="265F3EE9" w14:textId="77777777" w:rsidR="00D23C5C" w:rsidRPr="00047F4E" w:rsidRDefault="00D23C5C" w:rsidP="007821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FD3C2C" w14:textId="77777777" w:rsidR="00D23C5C" w:rsidRPr="00047F4E" w:rsidRDefault="00CF6007" w:rsidP="00CF6007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raise taxes to contract economy</w:t>
                            </w:r>
                          </w:p>
                          <w:p w14:paraId="43FA416C" w14:textId="77777777" w:rsidR="00D23C5C" w:rsidRDefault="00D23C5C" w:rsidP="00D23C5C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7F4E">
                              <w:rPr>
                                <w:sz w:val="28"/>
                                <w:szCs w:val="28"/>
                              </w:rPr>
                              <w:t>reduce taxes</w:t>
                            </w:r>
                            <w:r w:rsidR="00CF6007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CA4B3F" w:rsidRPr="00047F4E">
                              <w:rPr>
                                <w:sz w:val="28"/>
                                <w:szCs w:val="28"/>
                              </w:rPr>
                              <w:t>inflate/expand the economy</w:t>
                            </w:r>
                            <w:r w:rsidRPr="00047F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AC931D" w14:textId="77777777" w:rsidR="00CF6007" w:rsidRDefault="00CF6007" w:rsidP="00D23C5C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borrowing/</w:t>
                            </w:r>
                          </w:p>
                          <w:p w14:paraId="6194B94B" w14:textId="77777777" w:rsidR="00CF6007" w:rsidRPr="00047F4E" w:rsidRDefault="00CF6007" w:rsidP="00CF6007">
                            <w:pPr>
                              <w:ind w:left="360" w:firstLine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indebtedness if the go</w:t>
                            </w:r>
                            <w:r w:rsidR="00DE1E75">
                              <w:rPr>
                                <w:sz w:val="28"/>
                                <w:szCs w:val="28"/>
                              </w:rPr>
                              <w:t>vern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ment want to run a deficit on th</w:t>
                            </w:r>
                            <w:r w:rsidR="00DE1E75">
                              <w:rPr>
                                <w:sz w:val="28"/>
                                <w:szCs w:val="28"/>
                              </w:rPr>
                              <w:t>e current account- see webnote 211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current account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-76.9pt;margin-top:10.85pt;width:153pt;height:30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">
                <v:shadow on="t" type="double" opacity=".5" color2="shadow add(102)" offset="-3pt,-3pt" offset2="-6pt,-6pt"/>
                <v:textbox>
                  <w:txbxContent>
                    <w:p w14:paraId="56662860" w14:textId="77777777" w:rsidR="00E40EC3" w:rsidRDefault="00E40EC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827CB89" w14:textId="77777777" w:rsidR="00047F4E" w:rsidRDefault="00BF479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7F4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Government </w:t>
                      </w:r>
                      <w:r w:rsidR="00047F4E" w:rsidRPr="00047F4E">
                        <w:rPr>
                          <w:b/>
                          <w:sz w:val="28"/>
                          <w:szCs w:val="28"/>
                          <w:u w:val="single"/>
                        </w:rPr>
                        <w:t>macro</w:t>
                      </w:r>
                    </w:p>
                    <w:p w14:paraId="19B80663" w14:textId="77777777" w:rsidR="00BF479B" w:rsidRDefault="00F8337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7F4E">
                        <w:rPr>
                          <w:b/>
                          <w:sz w:val="28"/>
                          <w:szCs w:val="28"/>
                          <w:u w:val="single"/>
                        </w:rPr>
                        <w:t>M</w:t>
                      </w:r>
                      <w:r w:rsidR="00047F4E" w:rsidRPr="00047F4E">
                        <w:rPr>
                          <w:b/>
                          <w:sz w:val="28"/>
                          <w:szCs w:val="28"/>
                          <w:u w:val="single"/>
                        </w:rPr>
                        <w:t>anagement</w:t>
                      </w:r>
                    </w:p>
                    <w:p w14:paraId="43D9BF9C" w14:textId="77777777" w:rsidR="00F8337A" w:rsidRPr="00047F4E" w:rsidRDefault="00F8337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.g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fiscal</w:t>
                      </w:r>
                    </w:p>
                    <w:p w14:paraId="13988DA1" w14:textId="77777777" w:rsidR="00BF479B" w:rsidRDefault="00D23C5C" w:rsidP="007821FB">
                      <w:r>
                        <w:t xml:space="preserve"> </w:t>
                      </w:r>
                    </w:p>
                    <w:p w14:paraId="5E7E17AD" w14:textId="77777777" w:rsidR="00D23C5C" w:rsidRPr="00047F4E" w:rsidRDefault="00F8337A" w:rsidP="007821F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.g. </w:t>
                      </w:r>
                      <w:r w:rsidR="00D23C5C" w:rsidRPr="00047F4E">
                        <w:rPr>
                          <w:sz w:val="28"/>
                          <w:szCs w:val="28"/>
                        </w:rPr>
                        <w:t>Taxation:</w:t>
                      </w:r>
                    </w:p>
                    <w:p w14:paraId="265F3EE9" w14:textId="77777777" w:rsidR="00D23C5C" w:rsidRPr="00047F4E" w:rsidRDefault="00D23C5C" w:rsidP="007821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FD3C2C" w14:textId="77777777" w:rsidR="00D23C5C" w:rsidRPr="00047F4E" w:rsidRDefault="00CF6007" w:rsidP="00CF6007">
                      <w:pPr>
                        <w:numPr>
                          <w:ilvl w:val="0"/>
                          <w:numId w:val="26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raise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taxes to contract economy</w:t>
                      </w:r>
                    </w:p>
                    <w:p w14:paraId="43FA416C" w14:textId="77777777" w:rsidR="00D23C5C" w:rsidRDefault="00D23C5C" w:rsidP="00D23C5C">
                      <w:pPr>
                        <w:numPr>
                          <w:ilvl w:val="0"/>
                          <w:numId w:val="26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47F4E">
                        <w:rPr>
                          <w:sz w:val="28"/>
                          <w:szCs w:val="28"/>
                        </w:rPr>
                        <w:t>reduce</w:t>
                      </w:r>
                      <w:proofErr w:type="gramEnd"/>
                      <w:r w:rsidRPr="00047F4E">
                        <w:rPr>
                          <w:sz w:val="28"/>
                          <w:szCs w:val="28"/>
                        </w:rPr>
                        <w:t xml:space="preserve"> taxes</w:t>
                      </w:r>
                      <w:r w:rsidR="00CF6007"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="00CA4B3F" w:rsidRPr="00047F4E">
                        <w:rPr>
                          <w:sz w:val="28"/>
                          <w:szCs w:val="28"/>
                        </w:rPr>
                        <w:t>inflate/expand the economy</w:t>
                      </w:r>
                      <w:r w:rsidRPr="00047F4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AC931D" w14:textId="77777777" w:rsidR="00CF6007" w:rsidRDefault="00CF6007" w:rsidP="00D23C5C">
                      <w:pPr>
                        <w:numPr>
                          <w:ilvl w:val="0"/>
                          <w:numId w:val="26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borrowing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</w:t>
                      </w:r>
                    </w:p>
                    <w:p w14:paraId="6194B94B" w14:textId="77777777" w:rsidR="00CF6007" w:rsidRPr="00047F4E" w:rsidRDefault="00CF6007" w:rsidP="00CF6007">
                      <w:pPr>
                        <w:ind w:left="360" w:firstLine="36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indebtedness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if the go</w:t>
                      </w:r>
                      <w:r w:rsidR="00DE1E75">
                        <w:rPr>
                          <w:sz w:val="28"/>
                          <w:szCs w:val="28"/>
                        </w:rPr>
                        <w:t>vern</w:t>
                      </w:r>
                      <w:r>
                        <w:rPr>
                          <w:sz w:val="28"/>
                          <w:szCs w:val="28"/>
                        </w:rPr>
                        <w:t>ment want to run a deficit on th</w:t>
                      </w:r>
                      <w:r w:rsidR="00DE1E75">
                        <w:rPr>
                          <w:sz w:val="28"/>
                          <w:szCs w:val="28"/>
                        </w:rPr>
                        <w:t xml:space="preserve">e current account- see </w:t>
                      </w:r>
                      <w:proofErr w:type="spellStart"/>
                      <w:r w:rsidR="00DE1E75">
                        <w:rPr>
                          <w:sz w:val="28"/>
                          <w:szCs w:val="28"/>
                        </w:rPr>
                        <w:t>webnote</w:t>
                      </w:r>
                      <w:proofErr w:type="spellEnd"/>
                      <w:r w:rsidR="00DE1E75">
                        <w:rPr>
                          <w:sz w:val="28"/>
                          <w:szCs w:val="28"/>
                        </w:rPr>
                        <w:t xml:space="preserve"> 211</w:t>
                      </w:r>
                      <w:r>
                        <w:rPr>
                          <w:sz w:val="28"/>
                          <w:szCs w:val="28"/>
                        </w:rPr>
                        <w:t xml:space="preserve"> for current account </w:t>
                      </w:r>
                    </w:p>
                  </w:txbxContent>
                </v:textbox>
              </v:shape>
            </w:pict>
          </mc:Fallback>
        </mc:AlternateContent>
      </w:r>
      <w:del w:id="2" w:author="buckleyt" w:date="2010-01-25T14:49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67BBA32" wp14:editId="53A2C31D">
                  <wp:simplePos x="0" y="0"/>
                  <wp:positionH relativeFrom="column">
                    <wp:posOffset>3137535</wp:posOffset>
                  </wp:positionH>
                  <wp:positionV relativeFrom="paragraph">
                    <wp:posOffset>139065</wp:posOffset>
                  </wp:positionV>
                  <wp:extent cx="2971800" cy="3905885"/>
                  <wp:effectExtent l="0" t="0" r="0" b="0"/>
                  <wp:wrapNone/>
                  <wp:docPr id="13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0" cy="390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189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88BEE8A" w14:textId="77777777" w:rsidR="00DD762E" w:rsidRDefault="00DD762E" w:rsidP="00DD762E">
                              <w:pPr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4"/>
                                </w:rPr>
                                <w:t>Governments can use Fiscal policy to manage the economy according to the economic objectives / priorities:</w:t>
                              </w:r>
                              <w:r w:rsidR="007C1034">
                                <w:rPr>
                                  <w:b/>
                                  <w:color w:val="0000FF"/>
                                  <w:sz w:val="24"/>
                                </w:rPr>
                                <w:t xml:space="preserve"> see web 301 for a list of objectives</w:t>
                              </w:r>
                            </w:p>
                            <w:p w14:paraId="2B4B1ABF" w14:textId="77777777" w:rsidR="00DD762E" w:rsidRDefault="00DD762E" w:rsidP="00DD762E">
                              <w:pPr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</w:p>
                            <w:p w14:paraId="7B4DD98A" w14:textId="77777777" w:rsidR="008A37AE" w:rsidRPr="00E40EC3" w:rsidRDefault="00047F4E" w:rsidP="00047F4E">
                              <w:pPr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Expenditure switching policies</w:t>
                              </w:r>
                              <w:r w:rsidR="00DD762E"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C1034"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where </w:t>
                              </w:r>
                              <w:r w:rsidR="00F8337A" w:rsidRPr="00E40EC3"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G</w:t>
                              </w:r>
                              <w:r w:rsidR="00F8337A"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 attempts to make M</w:t>
                              </w:r>
                              <w:r w:rsidR="00CF6007"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 (imports)</w:t>
                              </w:r>
                              <w:r w:rsidR="00F8337A"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 more expensive in order to reduce this leakage </w:t>
                              </w:r>
                              <w:r w:rsidR="00DD762E"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(see webnote 408) </w:t>
                              </w:r>
                            </w:p>
                            <w:p w14:paraId="749F8043" w14:textId="77777777" w:rsidR="007C1034" w:rsidRPr="00E40EC3" w:rsidRDefault="00047F4E" w:rsidP="007C1034">
                              <w:pPr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Expenditure reducing policies</w:t>
                              </w:r>
                              <w:r w:rsidR="00DD762E"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. G deflates the economy using a range of policy alternatives e.g. increase direct ta</w:t>
                              </w:r>
                              <w:r w:rsidR="007C1034"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xes (see webnote 408) or reducing spending i.e. government cutbacks in educationa and healthcare</w:t>
                              </w:r>
                            </w:p>
                            <w:p w14:paraId="2608715E" w14:textId="77777777" w:rsidR="007C1034" w:rsidRPr="00E40EC3" w:rsidRDefault="007C1034" w:rsidP="007C1034">
                              <w:pPr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Time lags are important here as it takes time for tax changes to affect the real economy in terms of spending </w:t>
                              </w:r>
                            </w:p>
                            <w:p w14:paraId="2CF1F3B3" w14:textId="77777777" w:rsidR="00047F4E" w:rsidRDefault="00047F4E" w:rsidP="007C1034">
                              <w:pPr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Deficit or suplus fiscal policy?</w:t>
                              </w:r>
                              <w:r w:rsidR="007C1034" w:rsidRPr="00E40EC3"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 Most governments run deficits and the EU target is to control deficits by allowing a max deficit of 3 % of the value of</w:t>
                              </w:r>
                              <w:r w:rsidR="007C1034">
                                <w:rPr>
                                  <w:b/>
                                  <w:color w:val="0000FF"/>
                                  <w:sz w:val="24"/>
                                </w:rPr>
                                <w:t xml:space="preserve"> GDP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47" o:spid="_x0000_s1053" type="#_x0000_t202" style="position:absolute;margin-left:247.05pt;margin-top:10.95pt;width:234pt;height:30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">
                  <v:shadow on="t" opacity=".5" offset="6pt,-6pt"/>
                  <v:textbox>
                    <w:txbxContent>
                      <w:p w:rsidR="00DD762E" w:rsidRDefault="00DD762E" w:rsidP="00DD762E">
                        <w:pPr>
                          <w:rPr>
                            <w:b/>
                            <w:color w:val="0000FF"/>
                            <w:sz w:val="24"/>
                          </w:rPr>
                        </w:pPr>
                        <w:r>
                          <w:rPr>
                            <w:b/>
                            <w:color w:val="0000FF"/>
                            <w:sz w:val="24"/>
                          </w:rPr>
                          <w:t>Governments can use Fiscal policy to manage the economy according to the economic objectives / priorities:</w:t>
                        </w:r>
                        <w:r w:rsidR="007C1034">
                          <w:rPr>
                            <w:b/>
                            <w:color w:val="0000FF"/>
                            <w:sz w:val="24"/>
                          </w:rPr>
                          <w:t xml:space="preserve"> see web 301 for a list of objectives</w:t>
                        </w:r>
                      </w:p>
                      <w:p w:rsidR="00DD762E" w:rsidRDefault="00DD762E" w:rsidP="00DD762E">
                        <w:pPr>
                          <w:rPr>
                            <w:b/>
                            <w:color w:val="0000FF"/>
                            <w:sz w:val="24"/>
                          </w:rPr>
                        </w:pPr>
                      </w:p>
                      <w:p w:rsidR="008A37AE" w:rsidRPr="00E40EC3" w:rsidRDefault="00047F4E" w:rsidP="00047F4E">
                        <w:pPr>
                          <w:numPr>
                            <w:ilvl w:val="0"/>
                            <w:numId w:val="27"/>
                          </w:numP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Expenditure switching policies</w:t>
                        </w:r>
                        <w:r w:rsidR="00DD762E"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 w:rsidR="007C1034"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where </w:t>
                        </w:r>
                        <w:r w:rsidR="00F8337A" w:rsidRPr="00E40EC3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G</w:t>
                        </w:r>
                        <w:r w:rsidR="00F8337A"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 attempts to make M</w:t>
                        </w:r>
                        <w:r w:rsidR="00CF6007"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 (imports)</w:t>
                        </w:r>
                        <w:r w:rsidR="00F8337A"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 more expensive in order to reduce this leakage </w:t>
                        </w:r>
                        <w:r w:rsidR="00DD762E"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(see webnote 408) </w:t>
                        </w:r>
                      </w:p>
                      <w:p w:rsidR="007C1034" w:rsidRPr="00E40EC3" w:rsidRDefault="00047F4E" w:rsidP="007C1034">
                        <w:pPr>
                          <w:numPr>
                            <w:ilvl w:val="0"/>
                            <w:numId w:val="27"/>
                          </w:numP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Expenditure reducing policies</w:t>
                        </w:r>
                        <w:r w:rsidR="00DD762E"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. G deflates the economy using a range of policy alternatives e.g. increase direct ta</w:t>
                        </w:r>
                        <w:r w:rsidR="007C1034"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xes (see webnote 408) or reducing spending i.e. government cutbacks in educationa and healthcare</w:t>
                        </w:r>
                      </w:p>
                      <w:p w:rsidR="007C1034" w:rsidRPr="00E40EC3" w:rsidRDefault="007C1034" w:rsidP="007C1034">
                        <w:pPr>
                          <w:numPr>
                            <w:ilvl w:val="0"/>
                            <w:numId w:val="27"/>
                          </w:numP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Time lags are important here as it takes time for tax changes to affect the real economy in terms of spending </w:t>
                        </w:r>
                      </w:p>
                      <w:p w:rsidR="00047F4E" w:rsidRDefault="00047F4E" w:rsidP="007C1034">
                        <w:pPr>
                          <w:numPr>
                            <w:ilvl w:val="0"/>
                            <w:numId w:val="27"/>
                          </w:numPr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>Deficit or suplus fiscal policy?</w:t>
                        </w:r>
                        <w:r w:rsidR="007C1034" w:rsidRPr="00E40EC3"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 Most governments run deficits and the EU target is to control deficits by allowing a max deficit of 3 % of the value of</w:t>
                        </w:r>
                        <w:r w:rsidR="007C1034">
                          <w:rPr>
                            <w:b/>
                            <w:color w:val="0000FF"/>
                            <w:sz w:val="24"/>
                          </w:rPr>
                          <w:t xml:space="preserve"> GDP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65F61B93" w14:textId="77777777" w:rsidR="000177F4" w:rsidRDefault="00FD285D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1D28" wp14:editId="527F5767">
                <wp:simplePos x="0" y="0"/>
                <wp:positionH relativeFrom="column">
                  <wp:posOffset>2108835</wp:posOffset>
                </wp:positionH>
                <wp:positionV relativeFrom="paragraph">
                  <wp:posOffset>68580</wp:posOffset>
                </wp:positionV>
                <wp:extent cx="1047750" cy="995680"/>
                <wp:effectExtent l="0" t="0" r="0" b="0"/>
                <wp:wrapNone/>
                <wp:docPr id="1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28233">
                          <a:off x="0" y="0"/>
                          <a:ext cx="1047750" cy="995680"/>
                        </a:xfrm>
                        <a:custGeom>
                          <a:avLst/>
                          <a:gdLst>
                            <a:gd name="T0" fmla="*/ 0 w 1980"/>
                            <a:gd name="T1" fmla="*/ 390 h 390"/>
                            <a:gd name="T2" fmla="*/ 1080 w 1980"/>
                            <a:gd name="T3" fmla="*/ 30 h 390"/>
                            <a:gd name="T4" fmla="*/ 1980 w 1980"/>
                            <a:gd name="T5" fmla="*/ 21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90">
                              <a:moveTo>
                                <a:pt x="0" y="390"/>
                              </a:moveTo>
                              <a:cubicBezTo>
                                <a:pt x="375" y="225"/>
                                <a:pt x="750" y="60"/>
                                <a:pt x="1080" y="30"/>
                              </a:cubicBezTo>
                              <a:cubicBezTo>
                                <a:pt x="1410" y="0"/>
                                <a:pt x="1830" y="180"/>
                                <a:pt x="1980" y="210"/>
                              </a:cubicBezTo>
                            </a:path>
                          </a:pathLst>
                        </a:custGeom>
                        <a:noFill/>
                        <a:ln w="76200" cmpd="sng">
                          <a:solidFill>
                            <a:srgbClr val="FF66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166.05pt;margin-top:5.4pt;width:82.5pt;height:78.4pt;rotation:10138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" path="m0,390c375,225,750,60,1080,30,1410,,1830,180,1980,210e" filled="f" strokecolor="#f60" strokeweight="6pt">
                <v:stroke startarrow="block" endarrow="block"/>
                <v:path arrowok="t" o:connecttype="custom" o:connectlocs="0,995680;571500,76591;1047750,536135" o:connectangles="0,0,0"/>
              </v:shape>
            </w:pict>
          </mc:Fallback>
        </mc:AlternateContent>
      </w:r>
    </w:p>
    <w:p w14:paraId="2D8CC167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0BE44E95" w14:textId="77777777" w:rsidR="000177F4" w:rsidRDefault="00FD285D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8FC61" wp14:editId="5D072001">
                <wp:simplePos x="0" y="0"/>
                <wp:positionH relativeFrom="column">
                  <wp:posOffset>737235</wp:posOffset>
                </wp:positionH>
                <wp:positionV relativeFrom="paragraph">
                  <wp:posOffset>46355</wp:posOffset>
                </wp:positionV>
                <wp:extent cx="800100" cy="800100"/>
                <wp:effectExtent l="0" t="0" r="0" b="0"/>
                <wp:wrapNone/>
                <wp:docPr id="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47516">
                          <a:off x="0" y="0"/>
                          <a:ext cx="800100" cy="800100"/>
                        </a:xfrm>
                        <a:custGeom>
                          <a:avLst/>
                          <a:gdLst>
                            <a:gd name="T0" fmla="*/ 0 w 1980"/>
                            <a:gd name="T1" fmla="*/ 390 h 390"/>
                            <a:gd name="T2" fmla="*/ 1080 w 1980"/>
                            <a:gd name="T3" fmla="*/ 30 h 390"/>
                            <a:gd name="T4" fmla="*/ 1980 w 1980"/>
                            <a:gd name="T5" fmla="*/ 21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90">
                              <a:moveTo>
                                <a:pt x="0" y="390"/>
                              </a:moveTo>
                              <a:cubicBezTo>
                                <a:pt x="375" y="225"/>
                                <a:pt x="750" y="60"/>
                                <a:pt x="1080" y="30"/>
                              </a:cubicBezTo>
                              <a:cubicBezTo>
                                <a:pt x="1410" y="0"/>
                                <a:pt x="1830" y="180"/>
                                <a:pt x="1980" y="21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0" cmpd="sng">
                          <a:solidFill>
                            <a:srgbClr val="FF66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58.05pt;margin-top:3.65pt;width:63pt;height:63pt;rotation:169030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" path="m0,390c375,225,750,60,1080,30,1410,,1830,180,1980,210e" strokecolor="#f60" strokeweight="6pt">
                <v:stroke startarrow="block" endarrow="block"/>
                <v:path arrowok="t" o:connecttype="custom" o:connectlocs="0,800100;436418,61546;800100,430823" o:connectangles="0,0,0"/>
              </v:shape>
            </w:pict>
          </mc:Fallback>
        </mc:AlternateContent>
      </w:r>
    </w:p>
    <w:p w14:paraId="50A76C84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41FADB3F" w14:textId="77777777" w:rsidR="000177F4" w:rsidRDefault="00FD285D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63AF7C" wp14:editId="0C50222F">
                <wp:simplePos x="0" y="0"/>
                <wp:positionH relativeFrom="column">
                  <wp:posOffset>1080135</wp:posOffset>
                </wp:positionH>
                <wp:positionV relativeFrom="paragraph">
                  <wp:posOffset>95250</wp:posOffset>
                </wp:positionV>
                <wp:extent cx="1994535" cy="1145540"/>
                <wp:effectExtent l="0" t="0" r="0" b="0"/>
                <wp:wrapNone/>
                <wp:docPr id="1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114554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85.05pt;margin-top:7.5pt;width:157.05pt;height:9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" fillcolor="#f9c"/>
            </w:pict>
          </mc:Fallback>
        </mc:AlternateContent>
      </w:r>
    </w:p>
    <w:p w14:paraId="4FB9CAD0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25A67FFB" w14:textId="77777777" w:rsidR="000177F4" w:rsidRDefault="00FD285D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3C1B8B" wp14:editId="11F9A5BA">
                <wp:simplePos x="0" y="0"/>
                <wp:positionH relativeFrom="column">
                  <wp:posOffset>1537335</wp:posOffset>
                </wp:positionH>
                <wp:positionV relativeFrom="paragraph">
                  <wp:posOffset>30480</wp:posOffset>
                </wp:positionV>
                <wp:extent cx="1143000" cy="5715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0F42AE14" w14:textId="77777777" w:rsidR="00BF479B" w:rsidRDefault="00D23C5C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Fiscal</w:t>
                            </w:r>
                          </w:p>
                          <w:p w14:paraId="0C1CFB67" w14:textId="77777777" w:rsidR="00047F4E" w:rsidRPr="00BF479B" w:rsidRDefault="00047F4E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121.05pt;margin-top:2.4pt;width:9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" fillcolor="#f9c" strokecolor="white">
                <v:shadow on="t" type="double" opacity=".5" color2="shadow add(102)" offset="-3pt,-3pt" offset2="-6pt,-6pt"/>
                <v:textbox>
                  <w:txbxContent>
                    <w:p w:rsidR="00BF479B" w:rsidRDefault="00D23C5C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Fiscal</w:t>
                      </w:r>
                    </w:p>
                    <w:p w:rsidR="00047F4E" w:rsidRPr="00BF479B" w:rsidRDefault="00047F4E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7F8881AB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32E373E2" w14:textId="77777777" w:rsidR="000177F4" w:rsidRDefault="000177F4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</w:p>
    <w:p w14:paraId="5AE17B31" w14:textId="77777777" w:rsidR="000177F4" w:rsidRDefault="00FD285D">
      <w:pPr>
        <w:pStyle w:val="EndnoteText"/>
        <w:rPr>
          <w:rFonts w:ascii="Arial Narrow" w:hAnsi="Arial Narrow"/>
          <w:b/>
          <w:noProof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7785C" wp14:editId="03B12636">
                <wp:simplePos x="0" y="0"/>
                <wp:positionH relativeFrom="column">
                  <wp:posOffset>2108835</wp:posOffset>
                </wp:positionH>
                <wp:positionV relativeFrom="paragraph">
                  <wp:posOffset>185420</wp:posOffset>
                </wp:positionV>
                <wp:extent cx="0" cy="342900"/>
                <wp:effectExtent l="0" t="0" r="0" b="0"/>
                <wp:wrapNone/>
                <wp:docPr id="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4.6pt" to="166.05pt,4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" strokeweight="4.5pt">
                <v:stroke endarrow="block"/>
              </v:line>
            </w:pict>
          </mc:Fallback>
        </mc:AlternateContent>
      </w:r>
    </w:p>
    <w:p w14:paraId="173FFBB1" w14:textId="77777777" w:rsidR="0024735E" w:rsidRDefault="0024735E">
      <w:pPr>
        <w:pStyle w:val="EndnoteText"/>
        <w:rPr>
          <w:noProof/>
          <w:color w:val="0000FF"/>
          <w:sz w:val="28"/>
        </w:rPr>
      </w:pPr>
    </w:p>
    <w:p w14:paraId="0CA77691" w14:textId="77777777" w:rsidR="00C06A76" w:rsidRDefault="00C06A76">
      <w:pPr>
        <w:numPr>
          <w:ins w:id="3" w:author="buckleyt" w:date="2010-01-25T14:47:00Z"/>
        </w:numPr>
        <w:rPr>
          <w:ins w:id="4" w:author="buckleyt" w:date="2010-01-25T14:47:00Z"/>
          <w:b/>
          <w:color w:val="0000FF"/>
          <w:sz w:val="28"/>
        </w:rPr>
      </w:pPr>
    </w:p>
    <w:p w14:paraId="0F7C542C" w14:textId="77777777" w:rsidR="00C06A76" w:rsidRDefault="00FD285D">
      <w:pPr>
        <w:numPr>
          <w:ins w:id="5" w:author="buckleyt" w:date="2010-01-25T14:47:00Z"/>
        </w:numPr>
        <w:rPr>
          <w:ins w:id="6" w:author="buckleyt" w:date="2010-01-25T14:47:00Z"/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38F5A" wp14:editId="0F6F5035">
                <wp:simplePos x="0" y="0"/>
                <wp:positionH relativeFrom="column">
                  <wp:posOffset>1080135</wp:posOffset>
                </wp:positionH>
                <wp:positionV relativeFrom="paragraph">
                  <wp:posOffset>635</wp:posOffset>
                </wp:positionV>
                <wp:extent cx="1994535" cy="1145540"/>
                <wp:effectExtent l="0" t="0" r="0" b="0"/>
                <wp:wrapNone/>
                <wp:docPr id="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114554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7" o:spid="_x0000_s1026" style="position:absolute;margin-left:85.05pt;margin-top:.05pt;width:157.05pt;height:9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" fillcolor="#f9c"/>
            </w:pict>
          </mc:Fallback>
        </mc:AlternateContent>
      </w:r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4B2EF" wp14:editId="7E313EB5">
                <wp:simplePos x="0" y="0"/>
                <wp:positionH relativeFrom="column">
                  <wp:posOffset>1651635</wp:posOffset>
                </wp:positionH>
                <wp:positionV relativeFrom="paragraph">
                  <wp:posOffset>144145</wp:posOffset>
                </wp:positionV>
                <wp:extent cx="1143000" cy="685800"/>
                <wp:effectExtent l="0" t="0" r="0" b="0"/>
                <wp:wrapNone/>
                <wp:docPr id="1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E9A8ED4" w14:textId="023CF833" w:rsidR="00CF6007" w:rsidRPr="00CF6007" w:rsidRDefault="00CF6007" w:rsidP="00CF6007">
                            <w:pPr>
                              <w:rPr>
                                <w:ins w:id="7" w:author="buckleyt" w:date="2010-01-25T14:49:00Z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F6007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Fiscal poli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c</w:t>
                            </w:r>
                            <w:r w:rsidRPr="00CF6007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y is the</w:t>
                            </w:r>
                            <w:r w:rsidR="000E6D2F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key</w:t>
                            </w:r>
                            <w:r w:rsidRPr="00CF6007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 macroeconomic policy to manage an economy for inflation and unemployment</w:t>
                            </w:r>
                          </w:p>
                          <w:p w14:paraId="1A6639CD" w14:textId="77777777" w:rsidR="00CF6007" w:rsidRPr="00CF6007" w:rsidRDefault="00CF6007" w:rsidP="00CF600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56" type="#_x0000_t202" style="position:absolute;margin-left:130.05pt;margin-top:11.35pt;width:9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" fillcolor="#f9c" strokecolor="white">
                <v:shadow on="t" type="double" opacity=".5" color2="shadow add(102)" offset="-3pt,-3pt" offset2="-6pt,-6pt"/>
                <v:textbox>
                  <w:txbxContent>
                    <w:p w14:paraId="4E9A8ED4" w14:textId="023CF833" w:rsidR="00CF6007" w:rsidRPr="00CF6007" w:rsidRDefault="00CF6007" w:rsidP="00CF6007">
                      <w:pPr>
                        <w:rPr>
                          <w:ins w:id="7" w:author="buckleyt" w:date="2010-01-25T14:49:00Z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CF6007">
                        <w:rPr>
                          <w:b/>
                          <w:color w:val="0000FF"/>
                          <w:sz w:val="16"/>
                          <w:szCs w:val="16"/>
                        </w:rPr>
                        <w:t>Fiscal poli</w:t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</w:rPr>
                        <w:t>c</w:t>
                      </w:r>
                      <w:r w:rsidRPr="00CF6007">
                        <w:rPr>
                          <w:b/>
                          <w:color w:val="0000FF"/>
                          <w:sz w:val="16"/>
                          <w:szCs w:val="16"/>
                        </w:rPr>
                        <w:t>y is the</w:t>
                      </w:r>
                      <w:r w:rsidR="000E6D2F">
                        <w:rPr>
                          <w:b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E6D2F">
                        <w:rPr>
                          <w:b/>
                          <w:color w:val="0000FF"/>
                          <w:sz w:val="16"/>
                          <w:szCs w:val="16"/>
                        </w:rPr>
                        <w:t>key</w:t>
                      </w:r>
                      <w:r w:rsidRPr="00CF6007">
                        <w:rPr>
                          <w:b/>
                          <w:color w:val="0000FF"/>
                          <w:sz w:val="16"/>
                          <w:szCs w:val="16"/>
                        </w:rPr>
                        <w:t xml:space="preserve">  macroeconomic</w:t>
                      </w:r>
                      <w:proofErr w:type="gramEnd"/>
                      <w:r w:rsidRPr="00CF6007">
                        <w:rPr>
                          <w:b/>
                          <w:color w:val="0000FF"/>
                          <w:sz w:val="16"/>
                          <w:szCs w:val="16"/>
                        </w:rPr>
                        <w:t xml:space="preserve"> policy to manage an economy for inflation and unemployment</w:t>
                      </w:r>
                    </w:p>
                    <w:p w14:paraId="1A6639CD" w14:textId="77777777" w:rsidR="00CF6007" w:rsidRPr="00CF6007" w:rsidRDefault="00CF6007" w:rsidP="00CF600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5D801" w14:textId="77777777" w:rsidR="00C06A76" w:rsidRDefault="00C06A76">
      <w:pPr>
        <w:rPr>
          <w:b/>
          <w:color w:val="0000FF"/>
          <w:sz w:val="28"/>
        </w:rPr>
      </w:pPr>
    </w:p>
    <w:p w14:paraId="6E2C64CB" w14:textId="77777777" w:rsidR="00C06A76" w:rsidRDefault="00C06A76">
      <w:pPr>
        <w:rPr>
          <w:b/>
          <w:color w:val="0000FF"/>
          <w:sz w:val="28"/>
        </w:rPr>
      </w:pPr>
    </w:p>
    <w:p w14:paraId="3823B60F" w14:textId="77777777" w:rsidR="00C06A76" w:rsidRDefault="00C06A76">
      <w:pPr>
        <w:rPr>
          <w:b/>
          <w:color w:val="0000FF"/>
          <w:sz w:val="28"/>
        </w:rPr>
      </w:pPr>
    </w:p>
    <w:p w14:paraId="4D0C3018" w14:textId="77777777" w:rsidR="0024735E" w:rsidRDefault="00FD285D">
      <w:pPr>
        <w:rPr>
          <w:b/>
          <w:color w:val="0000FF"/>
          <w:sz w:val="28"/>
        </w:rPr>
      </w:pPr>
      <w:r>
        <w:rPr>
          <w:rFonts w:ascii="Arial Narrow" w:hAnsi="Arial Narrow"/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3F9553" wp14:editId="1C505677">
                <wp:simplePos x="0" y="0"/>
                <wp:positionH relativeFrom="column">
                  <wp:posOffset>-405765</wp:posOffset>
                </wp:positionH>
                <wp:positionV relativeFrom="paragraph">
                  <wp:posOffset>8256270</wp:posOffset>
                </wp:positionV>
                <wp:extent cx="1943100" cy="5715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A6089C" w14:textId="77777777" w:rsidR="007B1089" w:rsidRPr="005E2D2C" w:rsidRDefault="007B1089" w:rsidP="007B1089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5E2D2C">
                              <w:rPr>
                                <w:b/>
                                <w:i/>
                                <w:u w:val="single"/>
                              </w:rPr>
                              <w:t>Reading:</w:t>
                            </w:r>
                          </w:p>
                          <w:p w14:paraId="61A50942" w14:textId="77777777" w:rsidR="007B1089" w:rsidRDefault="00B221E5" w:rsidP="007B1089">
                            <w:pPr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McGee </w:t>
                            </w:r>
                            <w:r w:rsidR="00121091">
                              <w:t>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-31.9pt;margin-top:650.1pt;width:153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">
                <v:shadow on="t" opacity=".5" offset="6pt,6pt"/>
                <v:textbox>
                  <w:txbxContent>
                    <w:p w:rsidR="007B1089" w:rsidRPr="005E2D2C" w:rsidRDefault="007B1089" w:rsidP="007B1089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5E2D2C">
                        <w:rPr>
                          <w:b/>
                          <w:i/>
                          <w:u w:val="single"/>
                        </w:rPr>
                        <w:t>Reading:</w:t>
                      </w:r>
                    </w:p>
                    <w:p w:rsidR="007B1089" w:rsidRDefault="00B221E5" w:rsidP="007B1089">
                      <w:pPr>
                        <w:numPr>
                          <w:ilvl w:val="0"/>
                          <w:numId w:val="14"/>
                        </w:numPr>
                      </w:pPr>
                      <w:r>
                        <w:t xml:space="preserve">McGee </w:t>
                      </w:r>
                      <w:r w:rsidR="00121091">
                        <w:t>377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735E">
      <w:footerReference w:type="even" r:id="rId17"/>
      <w:footerReference w:type="default" r:id="rId1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1EDC9" w14:textId="77777777" w:rsidR="007D6E1D" w:rsidRDefault="00FD285D">
      <w:r>
        <w:separator/>
      </w:r>
    </w:p>
  </w:endnote>
  <w:endnote w:type="continuationSeparator" w:id="0">
    <w:p w14:paraId="53C64150" w14:textId="77777777" w:rsidR="007D6E1D" w:rsidRDefault="00FD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8870" w14:textId="77777777" w:rsidR="000177F4" w:rsidRDefault="000177F4" w:rsidP="000B0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90355" w14:textId="77777777" w:rsidR="000177F4" w:rsidRDefault="000177F4" w:rsidP="000177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4C683" w14:textId="77777777" w:rsidR="000177F4" w:rsidRDefault="000177F4" w:rsidP="000B0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5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409483" w14:textId="77777777" w:rsidR="000177F4" w:rsidRDefault="000177F4" w:rsidP="000177F4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535F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535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C761" w14:textId="77777777" w:rsidR="007D6E1D" w:rsidRDefault="00FD285D">
      <w:r>
        <w:separator/>
      </w:r>
    </w:p>
  </w:footnote>
  <w:footnote w:type="continuationSeparator" w:id="0">
    <w:p w14:paraId="4701EB01" w14:textId="77777777" w:rsidR="007D6E1D" w:rsidRDefault="00FD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9AF"/>
    <w:multiLevelType w:val="hybridMultilevel"/>
    <w:tmpl w:val="407EA0C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">
    <w:nsid w:val="0E741D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B6088D"/>
    <w:multiLevelType w:val="hybridMultilevel"/>
    <w:tmpl w:val="7AC67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776A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AD15E3"/>
    <w:multiLevelType w:val="hybridMultilevel"/>
    <w:tmpl w:val="9B44E7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897EDA"/>
    <w:multiLevelType w:val="hybridMultilevel"/>
    <w:tmpl w:val="A44A1D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2A7DD3"/>
    <w:multiLevelType w:val="hybridMultilevel"/>
    <w:tmpl w:val="B2D04D12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A62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3E76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5F4C5C"/>
    <w:multiLevelType w:val="hybridMultilevel"/>
    <w:tmpl w:val="3B2EAF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7334B2"/>
    <w:multiLevelType w:val="hybridMultilevel"/>
    <w:tmpl w:val="A41664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087460"/>
    <w:multiLevelType w:val="hybridMultilevel"/>
    <w:tmpl w:val="37D8D28E"/>
    <w:lvl w:ilvl="0" w:tplc="2FAAF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A0C98"/>
    <w:multiLevelType w:val="hybridMultilevel"/>
    <w:tmpl w:val="9192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232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0545B"/>
    <w:multiLevelType w:val="hybridMultilevel"/>
    <w:tmpl w:val="F9E8F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66E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1C1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D64374"/>
    <w:multiLevelType w:val="hybridMultilevel"/>
    <w:tmpl w:val="06F2C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197827"/>
    <w:multiLevelType w:val="hybridMultilevel"/>
    <w:tmpl w:val="1AA0C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66705"/>
    <w:multiLevelType w:val="hybridMultilevel"/>
    <w:tmpl w:val="D6D8A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97168D"/>
    <w:multiLevelType w:val="hybridMultilevel"/>
    <w:tmpl w:val="84E6C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1B3F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906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6697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6B62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3F1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6"/>
  </w:num>
  <w:num w:numId="5">
    <w:abstractNumId w:val="21"/>
  </w:num>
  <w:num w:numId="6">
    <w:abstractNumId w:val="13"/>
  </w:num>
  <w:num w:numId="7">
    <w:abstractNumId w:val="1"/>
  </w:num>
  <w:num w:numId="8">
    <w:abstractNumId w:val="15"/>
  </w:num>
  <w:num w:numId="9">
    <w:abstractNumId w:val="23"/>
  </w:num>
  <w:num w:numId="10">
    <w:abstractNumId w:val="25"/>
  </w:num>
  <w:num w:numId="11">
    <w:abstractNumId w:val="8"/>
  </w:num>
  <w:num w:numId="12">
    <w:abstractNumId w:val="7"/>
  </w:num>
  <w:num w:numId="13">
    <w:abstractNumId w:val="6"/>
  </w:num>
  <w:num w:numId="14">
    <w:abstractNumId w:val="9"/>
  </w:num>
  <w:num w:numId="15">
    <w:abstractNumId w:val="5"/>
  </w:num>
  <w:num w:numId="16">
    <w:abstractNumId w:val="17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4"/>
  </w:num>
  <w:num w:numId="22">
    <w:abstractNumId w:val="2"/>
  </w:num>
  <w:num w:numId="23">
    <w:abstractNumId w:val="18"/>
  </w:num>
  <w:num w:numId="24">
    <w:abstractNumId w:val="20"/>
  </w:num>
  <w:num w:numId="25">
    <w:abstractNumId w:val="19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3D"/>
    <w:rsid w:val="0001046D"/>
    <w:rsid w:val="000177F4"/>
    <w:rsid w:val="00047F4E"/>
    <w:rsid w:val="000B0985"/>
    <w:rsid w:val="000E6D2F"/>
    <w:rsid w:val="00121091"/>
    <w:rsid w:val="001663A3"/>
    <w:rsid w:val="00166A55"/>
    <w:rsid w:val="00195CF8"/>
    <w:rsid w:val="0022012A"/>
    <w:rsid w:val="0024735E"/>
    <w:rsid w:val="002535F0"/>
    <w:rsid w:val="002C447B"/>
    <w:rsid w:val="00434A10"/>
    <w:rsid w:val="004877C4"/>
    <w:rsid w:val="005E0518"/>
    <w:rsid w:val="006756D3"/>
    <w:rsid w:val="00726A6A"/>
    <w:rsid w:val="007821FB"/>
    <w:rsid w:val="007B1089"/>
    <w:rsid w:val="007C1034"/>
    <w:rsid w:val="007C2CAA"/>
    <w:rsid w:val="007D6E1D"/>
    <w:rsid w:val="008012A7"/>
    <w:rsid w:val="008242DF"/>
    <w:rsid w:val="00825217"/>
    <w:rsid w:val="008A37AE"/>
    <w:rsid w:val="008D1DB0"/>
    <w:rsid w:val="008E56F9"/>
    <w:rsid w:val="009572B5"/>
    <w:rsid w:val="00AA75B2"/>
    <w:rsid w:val="00B1489F"/>
    <w:rsid w:val="00B221E5"/>
    <w:rsid w:val="00BB1F3D"/>
    <w:rsid w:val="00BB44C7"/>
    <w:rsid w:val="00BF479B"/>
    <w:rsid w:val="00C06A76"/>
    <w:rsid w:val="00C66671"/>
    <w:rsid w:val="00CA4B3F"/>
    <w:rsid w:val="00CF42B3"/>
    <w:rsid w:val="00CF6007"/>
    <w:rsid w:val="00D23C5C"/>
    <w:rsid w:val="00D310AA"/>
    <w:rsid w:val="00D31CF4"/>
    <w:rsid w:val="00D3580A"/>
    <w:rsid w:val="00DA7C23"/>
    <w:rsid w:val="00DD762E"/>
    <w:rsid w:val="00DE1E75"/>
    <w:rsid w:val="00DE4EAF"/>
    <w:rsid w:val="00E40EC3"/>
    <w:rsid w:val="00EA50C9"/>
    <w:rsid w:val="00F8337A"/>
    <w:rsid w:val="00FC7288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#f9c" strokecolor="red" shadowcolor="none"/>
    </o:shapedefaults>
    <o:shapelayout v:ext="edit">
      <o:idmap v:ext="edit" data="1"/>
    </o:shapelayout>
  </w:shapeDefaults>
  <w:decimalSymbol w:val="."/>
  <w:listSeparator w:val=","/>
  <w14:docId w14:val="4C600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0177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77F4"/>
  </w:style>
  <w:style w:type="paragraph" w:styleId="Header">
    <w:name w:val="header"/>
    <w:basedOn w:val="Normal"/>
    <w:rsid w:val="000177F4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7B1089"/>
    <w:rPr>
      <w:color w:val="0000FF"/>
      <w:sz w:val="28"/>
      <w:u w:val="single"/>
    </w:rPr>
  </w:style>
  <w:style w:type="paragraph" w:styleId="BalloonText">
    <w:name w:val="Balloon Text"/>
    <w:basedOn w:val="Normal"/>
    <w:semiHidden/>
    <w:rsid w:val="005E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0177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77F4"/>
  </w:style>
  <w:style w:type="paragraph" w:styleId="Header">
    <w:name w:val="header"/>
    <w:basedOn w:val="Normal"/>
    <w:rsid w:val="000177F4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7B1089"/>
    <w:rPr>
      <w:color w:val="0000FF"/>
      <w:sz w:val="28"/>
      <w:u w:val="single"/>
    </w:rPr>
  </w:style>
  <w:style w:type="paragraph" w:styleId="BalloonText">
    <w:name w:val="Balloon Text"/>
    <w:basedOn w:val="Normal"/>
    <w:semiHidden/>
    <w:rsid w:val="005E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10.emf"/><Relationship Id="rId14" Type="http://schemas.openxmlformats.org/officeDocument/2006/relationships/image" Target="media/image20.emf"/><Relationship Id="rId15" Type="http://schemas.openxmlformats.org/officeDocument/2006/relationships/image" Target="media/image30.emf"/><Relationship Id="rId16" Type="http://schemas.openxmlformats.org/officeDocument/2006/relationships/image" Target="media/image40.emf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A3902-6ACB-5346-A5B6-E3CC5A1A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and Economic Welffare: AN Open Economy</vt:lpstr>
    </vt:vector>
  </TitlesOfParts>
  <Company> 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and Economic Welffare: AN Open Economy</dc:title>
  <dc:subject/>
  <dc:creator>tkb</dc:creator>
  <cp:keywords/>
  <cp:lastModifiedBy>ted buckley</cp:lastModifiedBy>
  <cp:revision>6</cp:revision>
  <cp:lastPrinted>2010-06-02T11:00:00Z</cp:lastPrinted>
  <dcterms:created xsi:type="dcterms:W3CDTF">2014-11-04T15:14:00Z</dcterms:created>
  <dcterms:modified xsi:type="dcterms:W3CDTF">2014-11-04T16:55:00Z</dcterms:modified>
</cp:coreProperties>
</file>