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22CD16B" w14:textId="77777777" w:rsidR="00926DD3" w:rsidRDefault="00C95816">
      <w:pPr>
        <w:pStyle w:val="Heading2"/>
        <w:rPr>
          <w:sz w:val="32"/>
          <w:szCs w:val="32"/>
        </w:rPr>
      </w:pPr>
      <w:r>
        <w:rPr>
          <w:noProof/>
          <w:sz w:val="32"/>
          <w:szCs w:val="32"/>
          <w:lang w:val="en-US"/>
        </w:rPr>
        <mc:AlternateContent>
          <mc:Choice Requires="wps">
            <w:drawing>
              <wp:anchor distT="0" distB="0" distL="114300" distR="114300" simplePos="0" relativeHeight="251660800" behindDoc="0" locked="0" layoutInCell="1" allowOverlap="1" wp14:anchorId="550F645E" wp14:editId="4A8A43C3">
                <wp:simplePos x="0" y="0"/>
                <wp:positionH relativeFrom="column">
                  <wp:posOffset>342900</wp:posOffset>
                </wp:positionH>
                <wp:positionV relativeFrom="paragraph">
                  <wp:posOffset>-276860</wp:posOffset>
                </wp:positionV>
                <wp:extent cx="4343400" cy="457200"/>
                <wp:effectExtent l="0" t="0" r="0" b="0"/>
                <wp:wrapNone/>
                <wp:docPr id="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99CCFF"/>
                        </a:solidFill>
                        <a:ln w="9525">
                          <a:solidFill>
                            <a:srgbClr val="000000"/>
                          </a:solidFill>
                          <a:miter lim="800000"/>
                          <a:headEnd/>
                          <a:tailEnd/>
                        </a:ln>
                      </wps:spPr>
                      <wps:txbx>
                        <w:txbxContent>
                          <w:p w14:paraId="10AD6282" w14:textId="77777777" w:rsidR="00E83FE6" w:rsidRPr="00E83FE6" w:rsidRDefault="00E83FE6">
                            <w:pPr>
                              <w:rPr>
                                <w:sz w:val="44"/>
                                <w:szCs w:val="44"/>
                              </w:rPr>
                            </w:pPr>
                            <w:r>
                              <w:t xml:space="preserve">       </w:t>
                            </w:r>
                            <w:r w:rsidRPr="00E83FE6">
                              <w:rPr>
                                <w:sz w:val="44"/>
                                <w:szCs w:val="44"/>
                              </w:rPr>
                              <w:t>Advantages of the market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26" type="#_x0000_t202" style="position:absolute;margin-left:27pt;margin-top:-21.75pt;width:34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" fillcolor="#9cf">
                <v:textbox>
                  <w:txbxContent>
                    <w:p w:rsidR="00E83FE6" w:rsidRPr="00E83FE6" w:rsidRDefault="00E83FE6">
                      <w:pPr>
                        <w:rPr>
                          <w:sz w:val="44"/>
                          <w:szCs w:val="44"/>
                        </w:rPr>
                      </w:pPr>
                      <w:r>
                        <w:t xml:space="preserve">       </w:t>
                      </w:r>
                      <w:r w:rsidRPr="00E83FE6">
                        <w:rPr>
                          <w:sz w:val="44"/>
                          <w:szCs w:val="44"/>
                        </w:rPr>
                        <w:t>Advantages of the market system</w:t>
                      </w:r>
                    </w:p>
                  </w:txbxContent>
                </v:textbox>
              </v:shape>
            </w:pict>
          </mc:Fallback>
        </mc:AlternateContent>
      </w:r>
    </w:p>
    <w:p w14:paraId="6C6AD2B4" w14:textId="77777777" w:rsidR="00926DD3" w:rsidRDefault="00926DD3">
      <w:pPr>
        <w:pStyle w:val="Heading2"/>
        <w:rPr>
          <w:sz w:val="32"/>
          <w:szCs w:val="32"/>
        </w:rPr>
      </w:pPr>
    </w:p>
    <w:p w14:paraId="5922459D" w14:textId="77777777" w:rsidR="00DD4A61" w:rsidRDefault="00C95816">
      <w:pPr>
        <w:pStyle w:val="Heading2"/>
        <w:rPr>
          <w:sz w:val="32"/>
          <w:szCs w:val="32"/>
        </w:rPr>
      </w:pPr>
      <w:r>
        <w:rPr>
          <w:noProof/>
          <w:sz w:val="32"/>
          <w:szCs w:val="32"/>
          <w:lang w:val="en-US"/>
        </w:rPr>
        <mc:AlternateContent>
          <mc:Choice Requires="wps">
            <w:drawing>
              <wp:anchor distT="0" distB="0" distL="114300" distR="114300" simplePos="0" relativeHeight="251647488" behindDoc="0" locked="0" layoutInCell="1" allowOverlap="1" wp14:anchorId="355672F9" wp14:editId="508579D8">
                <wp:simplePos x="0" y="0"/>
                <wp:positionH relativeFrom="column">
                  <wp:posOffset>3594735</wp:posOffset>
                </wp:positionH>
                <wp:positionV relativeFrom="paragraph">
                  <wp:posOffset>-226060</wp:posOffset>
                </wp:positionV>
                <wp:extent cx="2286000" cy="457200"/>
                <wp:effectExtent l="0" t="0"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00"/>
                        </a:solidFill>
                        <a:ln w="9525">
                          <a:solidFill>
                            <a:srgbClr val="000000"/>
                          </a:solidFill>
                          <a:miter lim="800000"/>
                          <a:headEnd/>
                          <a:tailEnd/>
                        </a:ln>
                      </wps:spPr>
                      <wps:txbx>
                        <w:txbxContent>
                          <w:p w14:paraId="75AC819A" w14:textId="77777777" w:rsidR="002D2F96" w:rsidRPr="002D2F96" w:rsidRDefault="00BB0387">
                            <w:pPr>
                              <w:rPr>
                                <w:b/>
                                <w:sz w:val="36"/>
                                <w:szCs w:val="36"/>
                              </w:rPr>
                            </w:pPr>
                            <w:r>
                              <w:rPr>
                                <w:b/>
                                <w:sz w:val="36"/>
                                <w:szCs w:val="36"/>
                              </w:rPr>
                              <w:t xml:space="preserve">    </w:t>
                            </w:r>
                            <w:r w:rsidR="002D2F96" w:rsidRPr="002D2F96">
                              <w:rPr>
                                <w:b/>
                                <w:sz w:val="36"/>
                                <w:szCs w:val="36"/>
                              </w:rPr>
                              <w:t xml:space="preserve">Webnote   </w:t>
                            </w:r>
                            <w:r w:rsidR="002D2F96">
                              <w:rPr>
                                <w:b/>
                                <w:sz w:val="36"/>
                                <w:szCs w:val="36"/>
                              </w:rPr>
                              <w:t xml:space="preserve">  </w:t>
                            </w:r>
                            <w:r w:rsidR="006B38E9">
                              <w:rPr>
                                <w:b/>
                                <w:sz w:val="36"/>
                                <w:szCs w:val="36"/>
                              </w:rPr>
                              <w:t>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83.05pt;margin-top:-17.75pt;width:180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" fillcolor="yellow">
                <v:textbox>
                  <w:txbxContent>
                    <w:p w:rsidR="002D2F96" w:rsidRPr="002D2F96" w:rsidRDefault="00BB0387">
                      <w:pPr>
                        <w:rPr>
                          <w:b/>
                          <w:sz w:val="36"/>
                          <w:szCs w:val="36"/>
                        </w:rPr>
                      </w:pPr>
                      <w:r>
                        <w:rPr>
                          <w:b/>
                          <w:sz w:val="36"/>
                          <w:szCs w:val="36"/>
                        </w:rPr>
                        <w:t xml:space="preserve">    </w:t>
                      </w:r>
                      <w:r w:rsidR="002D2F96" w:rsidRPr="002D2F96">
                        <w:rPr>
                          <w:b/>
                          <w:sz w:val="36"/>
                          <w:szCs w:val="36"/>
                        </w:rPr>
                        <w:t xml:space="preserve">Webnote   </w:t>
                      </w:r>
                      <w:r w:rsidR="002D2F96">
                        <w:rPr>
                          <w:b/>
                          <w:sz w:val="36"/>
                          <w:szCs w:val="36"/>
                        </w:rPr>
                        <w:t xml:space="preserve">  </w:t>
                      </w:r>
                      <w:r w:rsidR="006B38E9">
                        <w:rPr>
                          <w:b/>
                          <w:sz w:val="36"/>
                          <w:szCs w:val="36"/>
                        </w:rPr>
                        <w:t>109</w:t>
                      </w:r>
                    </w:p>
                  </w:txbxContent>
                </v:textbox>
              </v:shape>
            </w:pict>
          </mc:Fallback>
        </mc:AlternateContent>
      </w:r>
      <w:r>
        <w:rPr>
          <w:noProof/>
          <w:color w:val="008000"/>
          <w:lang w:val="en-US"/>
        </w:rPr>
        <mc:AlternateContent>
          <mc:Choice Requires="wps">
            <w:drawing>
              <wp:anchor distT="0" distB="0" distL="114300" distR="114300" simplePos="0" relativeHeight="251648512" behindDoc="0" locked="0" layoutInCell="1" allowOverlap="1" wp14:anchorId="2BA046EF" wp14:editId="3ECE1524">
                <wp:simplePos x="0" y="0"/>
                <wp:positionH relativeFrom="column">
                  <wp:posOffset>-634365</wp:posOffset>
                </wp:positionH>
                <wp:positionV relativeFrom="paragraph">
                  <wp:posOffset>-226060</wp:posOffset>
                </wp:positionV>
                <wp:extent cx="4229100" cy="457200"/>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99CCFF"/>
                        </a:solidFill>
                        <a:ln w="9525">
                          <a:solidFill>
                            <a:srgbClr val="000000"/>
                          </a:solidFill>
                          <a:miter lim="800000"/>
                          <a:headEnd/>
                          <a:tailEnd/>
                        </a:ln>
                      </wps:spPr>
                      <wps:txbx>
                        <w:txbxContent>
                          <w:p w14:paraId="4DE0127D" w14:textId="77777777" w:rsidR="00981C9F" w:rsidRPr="00981C9F" w:rsidRDefault="00981C9F">
                            <w:pPr>
                              <w:rPr>
                                <w:b/>
                                <w:sz w:val="24"/>
                                <w:szCs w:val="24"/>
                              </w:rPr>
                            </w:pPr>
                            <w:r w:rsidRPr="00981C9F">
                              <w:rPr>
                                <w:b/>
                                <w:sz w:val="24"/>
                                <w:szCs w:val="24"/>
                              </w:rPr>
                              <w:t>Syllabus: 2.1 Price system as an allocative system (price based rationing)</w:t>
                            </w:r>
                            <w:r>
                              <w:rPr>
                                <w:b/>
                                <w:sz w:val="24"/>
                                <w:szCs w:val="24"/>
                              </w:rPr>
                              <w:t>. What are the advantages of price mechanism?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49.9pt;margin-top:-17.75pt;width:333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" fillcolor="#9cf">
                <v:textbox>
                  <w:txbxContent>
                    <w:p w:rsidR="00981C9F" w:rsidRPr="00981C9F" w:rsidRDefault="00981C9F">
                      <w:pPr>
                        <w:rPr>
                          <w:b/>
                          <w:sz w:val="24"/>
                          <w:szCs w:val="24"/>
                        </w:rPr>
                      </w:pPr>
                      <w:r w:rsidRPr="00981C9F">
                        <w:rPr>
                          <w:b/>
                          <w:sz w:val="24"/>
                          <w:szCs w:val="24"/>
                        </w:rPr>
                        <w:t>Syllabus: 2.1 Price system as an allocative system (price based rationing)</w:t>
                      </w:r>
                      <w:r>
                        <w:rPr>
                          <w:b/>
                          <w:sz w:val="24"/>
                          <w:szCs w:val="24"/>
                        </w:rPr>
                        <w:t>. What are the advantages of price mechanism?</w:t>
                      </w:r>
                    </w:p>
                  </w:txbxContent>
                </v:textbox>
              </v:shape>
            </w:pict>
          </mc:Fallback>
        </mc:AlternateContent>
      </w:r>
    </w:p>
    <w:p w14:paraId="12D58C8D" w14:textId="77777777" w:rsidR="00DD4A61" w:rsidRDefault="00C95816">
      <w:pPr>
        <w:pStyle w:val="Heading2"/>
        <w:rPr>
          <w:sz w:val="32"/>
          <w:szCs w:val="32"/>
        </w:rPr>
      </w:pPr>
      <w:r>
        <w:rPr>
          <w:noProof/>
          <w:color w:val="008000"/>
          <w:lang w:val="en-US"/>
        </w:rPr>
        <mc:AlternateContent>
          <mc:Choice Requires="wps">
            <w:drawing>
              <wp:anchor distT="0" distB="0" distL="114300" distR="114300" simplePos="0" relativeHeight="251653632" behindDoc="0" locked="0" layoutInCell="1" allowOverlap="1" wp14:anchorId="030DE983" wp14:editId="47C3FB7D">
                <wp:simplePos x="0" y="0"/>
                <wp:positionH relativeFrom="column">
                  <wp:posOffset>4509135</wp:posOffset>
                </wp:positionH>
                <wp:positionV relativeFrom="paragraph">
                  <wp:posOffset>111760</wp:posOffset>
                </wp:positionV>
                <wp:extent cx="1600200" cy="353314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33140"/>
                        </a:xfrm>
                        <a:prstGeom prst="rect">
                          <a:avLst/>
                        </a:prstGeom>
                        <a:solidFill>
                          <a:srgbClr val="FFFFFF"/>
                        </a:solidFill>
                        <a:ln w="9525">
                          <a:solidFill>
                            <a:srgbClr val="000000"/>
                          </a:solidFill>
                          <a:miter lim="800000"/>
                          <a:headEnd/>
                          <a:tailEnd/>
                        </a:ln>
                      </wps:spPr>
                      <wps:txbx>
                        <w:txbxContent>
                          <w:p w14:paraId="274A1BE3" w14:textId="77777777" w:rsidR="001838B9" w:rsidRDefault="001838B9"/>
                          <w:p w14:paraId="611CA090" w14:textId="77777777" w:rsidR="00DD1638" w:rsidRPr="00CF1CD8" w:rsidRDefault="00DD1638">
                            <w:pPr>
                              <w:rPr>
                                <w:b/>
                                <w:sz w:val="24"/>
                                <w:szCs w:val="24"/>
                                <w:u w:val="single"/>
                              </w:rPr>
                            </w:pPr>
                            <w:r w:rsidRPr="00CF1CD8">
                              <w:rPr>
                                <w:b/>
                                <w:sz w:val="24"/>
                                <w:szCs w:val="24"/>
                                <w:u w:val="single"/>
                              </w:rPr>
                              <w:t>Effi</w:t>
                            </w:r>
                            <w:r w:rsidR="00926DD3">
                              <w:rPr>
                                <w:b/>
                                <w:sz w:val="24"/>
                                <w:szCs w:val="24"/>
                                <w:u w:val="single"/>
                              </w:rPr>
                              <w:t>ci</w:t>
                            </w:r>
                            <w:r w:rsidRPr="00CF1CD8">
                              <w:rPr>
                                <w:b/>
                                <w:sz w:val="24"/>
                                <w:szCs w:val="24"/>
                                <w:u w:val="single"/>
                              </w:rPr>
                              <w:t>ency:</w:t>
                            </w:r>
                          </w:p>
                          <w:p w14:paraId="2248B0FF" w14:textId="77777777" w:rsidR="00DD1638" w:rsidRDefault="00DD1638"/>
                          <w:p w14:paraId="59BAE3B4" w14:textId="77777777" w:rsidR="00DD1638" w:rsidRDefault="00CF1CD8">
                            <w:r>
                              <w:t>Draw a PPF to show</w:t>
                            </w:r>
                            <w:r w:rsidR="00DD1638">
                              <w:t xml:space="preserve"> how an economy using a market system may have a higher level of efficiency than a command economy. (draw the diagram on this webnote)</w:t>
                            </w:r>
                            <w:r>
                              <w:t>.</w:t>
                            </w:r>
                          </w:p>
                          <w:p w14:paraId="71BE4BA7" w14:textId="77777777" w:rsidR="00A72925" w:rsidRDefault="00A72925"/>
                          <w:p w14:paraId="2C6928A6" w14:textId="77777777" w:rsidR="00A72925" w:rsidRDefault="00A72925">
                            <w:r>
                              <w:t xml:space="preserve">C </w:t>
                            </w:r>
                          </w:p>
                          <w:p w14:paraId="59494032" w14:textId="77777777" w:rsidR="00A72925" w:rsidRPr="00A72925" w:rsidRDefault="00A72925">
                            <w:pPr>
                              <w:rPr>
                                <w:b/>
                                <w:sz w:val="24"/>
                                <w:szCs w:val="24"/>
                              </w:rPr>
                            </w:pPr>
                            <w:r>
                              <w:t xml:space="preserve">          </w:t>
                            </w:r>
                            <w:r w:rsidRPr="00A72925">
                              <w:rPr>
                                <w:b/>
                                <w:sz w:val="24"/>
                                <w:szCs w:val="24"/>
                              </w:rPr>
                              <w:t xml:space="preserve"> PPF</w:t>
                            </w:r>
                          </w:p>
                          <w:p w14:paraId="6A309A79" w14:textId="77777777" w:rsidR="00A72925" w:rsidRDefault="00A72925"/>
                          <w:p w14:paraId="65A30BC4" w14:textId="77777777" w:rsidR="00A72925" w:rsidRDefault="00A72925"/>
                          <w:p w14:paraId="3B07490D" w14:textId="77777777" w:rsidR="00A72925" w:rsidRDefault="00A72925"/>
                          <w:p w14:paraId="218A5250" w14:textId="77777777" w:rsidR="00A72925" w:rsidRDefault="00A72925"/>
                          <w:p w14:paraId="528491B1" w14:textId="77777777" w:rsidR="00A72925" w:rsidRDefault="00A72925"/>
                          <w:p w14:paraId="42D609D8" w14:textId="77777777" w:rsidR="00A72925" w:rsidRDefault="00A72925"/>
                          <w:p w14:paraId="28447571" w14:textId="77777777" w:rsidR="00A72925" w:rsidRDefault="00A72925"/>
                          <w:p w14:paraId="655A3EF3" w14:textId="77777777" w:rsidR="00A72925" w:rsidRDefault="00A72925"/>
                          <w:p w14:paraId="522DD461" w14:textId="77777777" w:rsidR="00A72925" w:rsidRDefault="00A72925" w:rsidP="00A72925">
                            <w:pPr>
                              <w:ind w:left="2160"/>
                            </w:pPr>
                            <w:r>
                              <w:t xml:space="preserve">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55.05pt;margin-top:8.8pt;width:126pt;height:27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">
                <v:textbox>
                  <w:txbxContent>
                    <w:p w:rsidR="001838B9" w:rsidRDefault="001838B9"/>
                    <w:p w:rsidR="00DD1638" w:rsidRPr="00CF1CD8" w:rsidRDefault="00DD1638">
                      <w:pPr>
                        <w:rPr>
                          <w:b/>
                          <w:sz w:val="24"/>
                          <w:szCs w:val="24"/>
                          <w:u w:val="single"/>
                        </w:rPr>
                      </w:pPr>
                      <w:r w:rsidRPr="00CF1CD8">
                        <w:rPr>
                          <w:b/>
                          <w:sz w:val="24"/>
                          <w:szCs w:val="24"/>
                          <w:u w:val="single"/>
                        </w:rPr>
                        <w:t>Effi</w:t>
                      </w:r>
                      <w:r w:rsidR="00926DD3">
                        <w:rPr>
                          <w:b/>
                          <w:sz w:val="24"/>
                          <w:szCs w:val="24"/>
                          <w:u w:val="single"/>
                        </w:rPr>
                        <w:t>ci</w:t>
                      </w:r>
                      <w:r w:rsidRPr="00CF1CD8">
                        <w:rPr>
                          <w:b/>
                          <w:sz w:val="24"/>
                          <w:szCs w:val="24"/>
                          <w:u w:val="single"/>
                        </w:rPr>
                        <w:t>ency:</w:t>
                      </w:r>
                    </w:p>
                    <w:p w:rsidR="00DD1638" w:rsidRDefault="00DD1638"/>
                    <w:p w:rsidR="00DD1638" w:rsidRDefault="00CF1CD8">
                      <w:r>
                        <w:t>Draw a PPF to show</w:t>
                      </w:r>
                      <w:r w:rsidR="00DD1638">
                        <w:t xml:space="preserve"> how an economy using a market system may have a higher level of efficiency than a command economy. (draw the diagram on this webnote)</w:t>
                      </w:r>
                      <w:r>
                        <w:t>.</w:t>
                      </w:r>
                    </w:p>
                    <w:p w:rsidR="00A72925" w:rsidRDefault="00A72925"/>
                    <w:p w:rsidR="00A72925" w:rsidRDefault="00A72925">
                      <w:r>
                        <w:t xml:space="preserve">C </w:t>
                      </w:r>
                    </w:p>
                    <w:p w:rsidR="00A72925" w:rsidRPr="00A72925" w:rsidRDefault="00A72925">
                      <w:pPr>
                        <w:rPr>
                          <w:b/>
                          <w:sz w:val="24"/>
                          <w:szCs w:val="24"/>
                        </w:rPr>
                      </w:pPr>
                      <w:r>
                        <w:t xml:space="preserve">          </w:t>
                      </w:r>
                      <w:r w:rsidRPr="00A72925">
                        <w:rPr>
                          <w:b/>
                          <w:sz w:val="24"/>
                          <w:szCs w:val="24"/>
                        </w:rPr>
                        <w:t xml:space="preserve"> PPF</w:t>
                      </w:r>
                    </w:p>
                    <w:p w:rsidR="00A72925" w:rsidRDefault="00A72925"/>
                    <w:p w:rsidR="00A72925" w:rsidRDefault="00A72925"/>
                    <w:p w:rsidR="00A72925" w:rsidRDefault="00A72925"/>
                    <w:p w:rsidR="00A72925" w:rsidRDefault="00A72925"/>
                    <w:p w:rsidR="00A72925" w:rsidRDefault="00A72925"/>
                    <w:p w:rsidR="00A72925" w:rsidRDefault="00A72925"/>
                    <w:p w:rsidR="00A72925" w:rsidRDefault="00A72925"/>
                    <w:p w:rsidR="00A72925" w:rsidRDefault="00A72925"/>
                    <w:p w:rsidR="00A72925" w:rsidRDefault="00A72925" w:rsidP="00A72925">
                      <w:pPr>
                        <w:ind w:left="2160"/>
                      </w:pPr>
                      <w:r>
                        <w:t xml:space="preserve">                                                                                 L</w:t>
                      </w:r>
                    </w:p>
                  </w:txbxContent>
                </v:textbox>
              </v:shape>
            </w:pict>
          </mc:Fallback>
        </mc:AlternateContent>
      </w:r>
      <w:r>
        <w:rPr>
          <w:noProof/>
          <w:color w:val="008000"/>
          <w:lang w:val="en-US"/>
        </w:rPr>
        <mc:AlternateContent>
          <mc:Choice Requires="wps">
            <w:drawing>
              <wp:anchor distT="0" distB="0" distL="114300" distR="114300" simplePos="0" relativeHeight="251641344" behindDoc="0" locked="0" layoutInCell="1" allowOverlap="1" wp14:anchorId="4493CD65" wp14:editId="753B6425">
                <wp:simplePos x="0" y="0"/>
                <wp:positionH relativeFrom="column">
                  <wp:posOffset>1537335</wp:posOffset>
                </wp:positionH>
                <wp:positionV relativeFrom="paragraph">
                  <wp:posOffset>111760</wp:posOffset>
                </wp:positionV>
                <wp:extent cx="2857500" cy="354330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43300"/>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14:paraId="10110F74" w14:textId="77777777" w:rsidR="00AA0C3B" w:rsidRPr="003423DE" w:rsidRDefault="00AA0C3B">
                            <w:pPr>
                              <w:numPr>
                                <w:ilvl w:val="0"/>
                                <w:numId w:val="12"/>
                              </w:numPr>
                              <w:rPr>
                                <w:b/>
                                <w:color w:val="008000"/>
                                <w:sz w:val="24"/>
                                <w:szCs w:val="24"/>
                              </w:rPr>
                            </w:pPr>
                            <w:r w:rsidRPr="003423DE">
                              <w:rPr>
                                <w:b/>
                                <w:color w:val="008000"/>
                                <w:sz w:val="24"/>
                                <w:szCs w:val="24"/>
                              </w:rPr>
                              <w:t>Efficiency. On the demand side the price system improves the allocation of scarce resources. As demand for a good increases (See d1 to d)</w:t>
                            </w:r>
                          </w:p>
                          <w:p w14:paraId="798A89F6" w14:textId="77777777" w:rsidR="003423DE" w:rsidRPr="003423DE" w:rsidRDefault="003423DE" w:rsidP="003423DE">
                            <w:pPr>
                              <w:rPr>
                                <w:b/>
                                <w:color w:val="008000"/>
                                <w:sz w:val="24"/>
                                <w:szCs w:val="24"/>
                              </w:rPr>
                            </w:pPr>
                          </w:p>
                          <w:p w14:paraId="52DBA4BE" w14:textId="77777777" w:rsidR="00AA0C3B" w:rsidRPr="003423DE" w:rsidRDefault="00AA0C3B">
                            <w:pPr>
                              <w:numPr>
                                <w:ilvl w:val="0"/>
                                <w:numId w:val="15"/>
                              </w:numPr>
                              <w:rPr>
                                <w:b/>
                                <w:color w:val="008000"/>
                                <w:sz w:val="24"/>
                                <w:szCs w:val="24"/>
                              </w:rPr>
                            </w:pPr>
                            <w:r w:rsidRPr="003423DE">
                              <w:rPr>
                                <w:b/>
                                <w:color w:val="008000"/>
                                <w:sz w:val="24"/>
                                <w:szCs w:val="24"/>
                              </w:rPr>
                              <w:t>the market responds by p</w:t>
                            </w:r>
                            <w:r w:rsidR="003423DE">
                              <w:rPr>
                                <w:b/>
                                <w:color w:val="008000"/>
                                <w:sz w:val="24"/>
                                <w:szCs w:val="24"/>
                              </w:rPr>
                              <w:t>utting more resources- land,</w:t>
                            </w:r>
                            <w:r w:rsidRPr="003423DE">
                              <w:rPr>
                                <w:b/>
                                <w:color w:val="008000"/>
                                <w:sz w:val="24"/>
                                <w:szCs w:val="24"/>
                              </w:rPr>
                              <w:t xml:space="preserve"> labour and capital- into the production of that good. </w:t>
                            </w:r>
                          </w:p>
                          <w:p w14:paraId="4F4BE8F6" w14:textId="77777777" w:rsidR="00AA0C3B" w:rsidRPr="003423DE" w:rsidRDefault="00AA0C3B">
                            <w:pPr>
                              <w:numPr>
                                <w:ilvl w:val="0"/>
                                <w:numId w:val="12"/>
                              </w:numPr>
                              <w:rPr>
                                <w:b/>
                                <w:color w:val="008000"/>
                                <w:sz w:val="24"/>
                                <w:szCs w:val="24"/>
                              </w:rPr>
                            </w:pPr>
                            <w:r w:rsidRPr="003423DE">
                              <w:rPr>
                                <w:b/>
                                <w:color w:val="008000"/>
                                <w:sz w:val="24"/>
                                <w:szCs w:val="24"/>
                              </w:rPr>
                              <w:t>On the supply side the Firm must try to seek the low cost production alternative assuming that there are competitors offering substitute goods.</w:t>
                            </w:r>
                          </w:p>
                          <w:p w14:paraId="2E34FA56" w14:textId="77777777" w:rsidR="001A0DDA" w:rsidRPr="001A0DDA" w:rsidRDefault="001A0DDA" w:rsidP="001A0DDA">
                            <w:pPr>
                              <w:rPr>
                                <w:color w:val="008000"/>
                                <w:sz w:val="24"/>
                                <w:szCs w:val="24"/>
                              </w:rPr>
                            </w:pPr>
                          </w:p>
                          <w:p w14:paraId="41748E55" w14:textId="77777777" w:rsidR="00AA0C3B" w:rsidRPr="001A0DDA" w:rsidRDefault="00AA0C3B" w:rsidP="001A0DDA">
                            <w:pPr>
                              <w:numPr>
                                <w:ilvl w:val="0"/>
                                <w:numId w:val="14"/>
                              </w:numPr>
                              <w:rPr>
                                <w:b/>
                                <w:color w:val="008000"/>
                                <w:sz w:val="24"/>
                                <w:szCs w:val="24"/>
                              </w:rPr>
                            </w:pPr>
                            <w:r w:rsidRPr="001A0DDA">
                              <w:rPr>
                                <w:b/>
                                <w:color w:val="008000"/>
                                <w:sz w:val="24"/>
                                <w:szCs w:val="24"/>
                              </w:rPr>
                              <w:t>see  p2q2 or a similar alternative</w:t>
                            </w:r>
                            <w:ins w:id="0" w:author="tkb" w:date="1980-01-03T00:14:00Z">
                              <w:r w:rsidR="001A0DDA" w:rsidRPr="001A0DDA">
                                <w:rPr>
                                  <w:b/>
                                  <w:color w:val="008000"/>
                                  <w:sz w:val="24"/>
                                  <w:szCs w:val="24"/>
                                </w:rPr>
                                <w:t xml:space="preserve"> This </w:t>
                              </w:r>
                            </w:ins>
                            <w:ins w:id="1" w:author="tkb" w:date="1980-01-03T00:15:00Z">
                              <w:r w:rsidR="001A0DDA" w:rsidRPr="00DD4A61">
                                <w:rPr>
                                  <w:b/>
                                  <w:color w:val="008000"/>
                                  <w:sz w:val="24"/>
                                  <w:szCs w:val="24"/>
                                  <w:u w:val="single"/>
                                </w:rPr>
                                <w:t xml:space="preserve">may </w:t>
                              </w:r>
                              <w:r w:rsidR="001A0DDA" w:rsidRPr="001A0DDA">
                                <w:rPr>
                                  <w:b/>
                                  <w:color w:val="008000"/>
                                  <w:sz w:val="24"/>
                                  <w:szCs w:val="24"/>
                                </w:rPr>
                                <w:t xml:space="preserve">result in </w:t>
                              </w:r>
                            </w:ins>
                            <w:ins w:id="2" w:author="tkb" w:date="1980-01-03T00:14:00Z">
                              <w:r w:rsidR="001A0DDA" w:rsidRPr="001A0DDA">
                                <w:rPr>
                                  <w:b/>
                                  <w:color w:val="008000"/>
                                  <w:sz w:val="24"/>
                                  <w:szCs w:val="24"/>
                                </w:rPr>
                                <w:t xml:space="preserve"> lower </w:t>
                              </w:r>
                            </w:ins>
                            <w:ins w:id="3" w:author="tkb" w:date="1980-01-03T00:15:00Z">
                              <w:r w:rsidR="001A0DDA" w:rsidRPr="001A0DDA">
                                <w:rPr>
                                  <w:b/>
                                  <w:color w:val="008000"/>
                                  <w:sz w:val="24"/>
                                  <w:szCs w:val="24"/>
                                </w:rPr>
                                <w:t xml:space="preserve">average </w:t>
                              </w:r>
                            </w:ins>
                            <w:ins w:id="4" w:author="tkb" w:date="1980-01-03T00:14:00Z">
                              <w:r w:rsidR="001A0DDA" w:rsidRPr="001A0DDA">
                                <w:rPr>
                                  <w:b/>
                                  <w:color w:val="008000"/>
                                  <w:sz w:val="24"/>
                                  <w:szCs w:val="24"/>
                                </w:rPr>
                                <w:t>unit costs</w:t>
                              </w:r>
                            </w:ins>
                            <w:ins w:id="5" w:author="tkb" w:date="1980-01-03T00:15:00Z">
                              <w:r w:rsidR="001A0DDA" w:rsidRPr="001A0DDA">
                                <w:rPr>
                                  <w:b/>
                                  <w:color w:val="008000"/>
                                  <w:sz w:val="24"/>
                                  <w:szCs w:val="24"/>
                                </w:rPr>
                                <w:t xml:space="preserve"> and therefore more efficiency</w:t>
                              </w:r>
                            </w:ins>
                          </w:p>
                          <w:p w14:paraId="2F852B98" w14:textId="77777777" w:rsidR="00AA0C3B" w:rsidRDefault="00AA0C3B">
                            <w:pPr>
                              <w:rPr>
                                <w:color w:val="008000"/>
                              </w:rPr>
                            </w:pPr>
                          </w:p>
                          <w:p w14:paraId="22E64275" w14:textId="77777777" w:rsidR="00AA0C3B" w:rsidRDefault="00AA0C3B">
                            <w:pPr>
                              <w:rPr>
                                <w:color w:val="008000"/>
                              </w:rPr>
                            </w:pPr>
                          </w:p>
                          <w:p w14:paraId="76904CFB" w14:textId="77777777" w:rsidR="00AA0C3B" w:rsidRDefault="00AA0C3B">
                            <w:pPr>
                              <w:rPr>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21.05pt;margin-top:8.8pt;width:225pt;height:27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">
                <v:shadow on="t" opacity=".5" offset="6pt,-6pt"/>
                <v:textbox>
                  <w:txbxContent>
                    <w:p w:rsidR="00AA0C3B" w:rsidRPr="003423DE" w:rsidRDefault="00AA0C3B">
                      <w:pPr>
                        <w:numPr>
                          <w:ilvl w:val="0"/>
                          <w:numId w:val="12"/>
                        </w:numPr>
                        <w:rPr>
                          <w:b/>
                          <w:color w:val="008000"/>
                          <w:sz w:val="24"/>
                          <w:szCs w:val="24"/>
                        </w:rPr>
                      </w:pPr>
                      <w:r w:rsidRPr="003423DE">
                        <w:rPr>
                          <w:b/>
                          <w:color w:val="008000"/>
                          <w:sz w:val="24"/>
                          <w:szCs w:val="24"/>
                        </w:rPr>
                        <w:t>Efficiency. On the demand side the price system improves the allocation of scarce resources. As demand for a good increases (See d1 to d)</w:t>
                      </w:r>
                    </w:p>
                    <w:p w:rsidR="003423DE" w:rsidRPr="003423DE" w:rsidRDefault="003423DE" w:rsidP="003423DE">
                      <w:pPr>
                        <w:rPr>
                          <w:b/>
                          <w:color w:val="008000"/>
                          <w:sz w:val="24"/>
                          <w:szCs w:val="24"/>
                        </w:rPr>
                      </w:pPr>
                    </w:p>
                    <w:p w:rsidR="00AA0C3B" w:rsidRPr="003423DE" w:rsidRDefault="00AA0C3B">
                      <w:pPr>
                        <w:numPr>
                          <w:ilvl w:val="0"/>
                          <w:numId w:val="15"/>
                        </w:numPr>
                        <w:rPr>
                          <w:b/>
                          <w:color w:val="008000"/>
                          <w:sz w:val="24"/>
                          <w:szCs w:val="24"/>
                        </w:rPr>
                      </w:pPr>
                      <w:r w:rsidRPr="003423DE">
                        <w:rPr>
                          <w:b/>
                          <w:color w:val="008000"/>
                          <w:sz w:val="24"/>
                          <w:szCs w:val="24"/>
                        </w:rPr>
                        <w:t>the market responds by p</w:t>
                      </w:r>
                      <w:r w:rsidR="003423DE">
                        <w:rPr>
                          <w:b/>
                          <w:color w:val="008000"/>
                          <w:sz w:val="24"/>
                          <w:szCs w:val="24"/>
                        </w:rPr>
                        <w:t>utting more resources- land,</w:t>
                      </w:r>
                      <w:r w:rsidRPr="003423DE">
                        <w:rPr>
                          <w:b/>
                          <w:color w:val="008000"/>
                          <w:sz w:val="24"/>
                          <w:szCs w:val="24"/>
                        </w:rPr>
                        <w:t xml:space="preserve"> labour and capital- into the production of that good. </w:t>
                      </w:r>
                    </w:p>
                    <w:p w:rsidR="00AA0C3B" w:rsidRPr="003423DE" w:rsidRDefault="00AA0C3B">
                      <w:pPr>
                        <w:numPr>
                          <w:ilvl w:val="0"/>
                          <w:numId w:val="12"/>
                        </w:numPr>
                        <w:rPr>
                          <w:b/>
                          <w:color w:val="008000"/>
                          <w:sz w:val="24"/>
                          <w:szCs w:val="24"/>
                        </w:rPr>
                      </w:pPr>
                      <w:r w:rsidRPr="003423DE">
                        <w:rPr>
                          <w:b/>
                          <w:color w:val="008000"/>
                          <w:sz w:val="24"/>
                          <w:szCs w:val="24"/>
                        </w:rPr>
                        <w:t>On the supply side the Firm must try to seek the low cost production alternative assuming that there are competitors offering substitute goods.</w:t>
                      </w:r>
                    </w:p>
                    <w:p w:rsidR="001A0DDA" w:rsidRPr="001A0DDA" w:rsidRDefault="001A0DDA" w:rsidP="001A0DDA">
                      <w:pPr>
                        <w:rPr>
                          <w:color w:val="008000"/>
                          <w:sz w:val="24"/>
                          <w:szCs w:val="24"/>
                        </w:rPr>
                      </w:pPr>
                    </w:p>
                    <w:p w:rsidR="00AA0C3B" w:rsidRPr="001A0DDA" w:rsidRDefault="00AA0C3B" w:rsidP="001A0DDA">
                      <w:pPr>
                        <w:numPr>
                          <w:ilvl w:val="0"/>
                          <w:numId w:val="14"/>
                        </w:numPr>
                        <w:rPr>
                          <w:b/>
                          <w:color w:val="008000"/>
                          <w:sz w:val="24"/>
                          <w:szCs w:val="24"/>
                        </w:rPr>
                      </w:pPr>
                      <w:r w:rsidRPr="001A0DDA">
                        <w:rPr>
                          <w:b/>
                          <w:color w:val="008000"/>
                          <w:sz w:val="24"/>
                          <w:szCs w:val="24"/>
                        </w:rPr>
                        <w:t>see  p2q2 or a similar alternative</w:t>
                      </w:r>
                      <w:ins w:id="6" w:author="tkb" w:date="1980-01-03T00:14:00Z">
                        <w:r w:rsidR="001A0DDA" w:rsidRPr="001A0DDA">
                          <w:rPr>
                            <w:b/>
                            <w:color w:val="008000"/>
                            <w:sz w:val="24"/>
                            <w:szCs w:val="24"/>
                          </w:rPr>
                          <w:t xml:space="preserve"> This </w:t>
                        </w:r>
                      </w:ins>
                      <w:ins w:id="7" w:author="tkb" w:date="1980-01-03T00:15:00Z">
                        <w:r w:rsidR="001A0DDA" w:rsidRPr="00DD4A61">
                          <w:rPr>
                            <w:b/>
                            <w:color w:val="008000"/>
                            <w:sz w:val="24"/>
                            <w:szCs w:val="24"/>
                            <w:u w:val="single"/>
                          </w:rPr>
                          <w:t xml:space="preserve">may </w:t>
                        </w:r>
                        <w:r w:rsidR="001A0DDA" w:rsidRPr="001A0DDA">
                          <w:rPr>
                            <w:b/>
                            <w:color w:val="008000"/>
                            <w:sz w:val="24"/>
                            <w:szCs w:val="24"/>
                          </w:rPr>
                          <w:t xml:space="preserve">result in </w:t>
                        </w:r>
                      </w:ins>
                      <w:ins w:id="8" w:author="tkb" w:date="1980-01-03T00:14:00Z">
                        <w:r w:rsidR="001A0DDA" w:rsidRPr="001A0DDA">
                          <w:rPr>
                            <w:b/>
                            <w:color w:val="008000"/>
                            <w:sz w:val="24"/>
                            <w:szCs w:val="24"/>
                          </w:rPr>
                          <w:t xml:space="preserve"> lower </w:t>
                        </w:r>
                      </w:ins>
                      <w:ins w:id="9" w:author="tkb" w:date="1980-01-03T00:15:00Z">
                        <w:r w:rsidR="001A0DDA" w:rsidRPr="001A0DDA">
                          <w:rPr>
                            <w:b/>
                            <w:color w:val="008000"/>
                            <w:sz w:val="24"/>
                            <w:szCs w:val="24"/>
                          </w:rPr>
                          <w:t xml:space="preserve">average </w:t>
                        </w:r>
                      </w:ins>
                      <w:ins w:id="10" w:author="tkb" w:date="1980-01-03T00:14:00Z">
                        <w:r w:rsidR="001A0DDA" w:rsidRPr="001A0DDA">
                          <w:rPr>
                            <w:b/>
                            <w:color w:val="008000"/>
                            <w:sz w:val="24"/>
                            <w:szCs w:val="24"/>
                          </w:rPr>
                          <w:t>unit costs</w:t>
                        </w:r>
                      </w:ins>
                      <w:ins w:id="11" w:author="tkb" w:date="1980-01-03T00:15:00Z">
                        <w:r w:rsidR="001A0DDA" w:rsidRPr="001A0DDA">
                          <w:rPr>
                            <w:b/>
                            <w:color w:val="008000"/>
                            <w:sz w:val="24"/>
                            <w:szCs w:val="24"/>
                          </w:rPr>
                          <w:t xml:space="preserve"> and therefore more efficiency</w:t>
                        </w:r>
                      </w:ins>
                    </w:p>
                    <w:p w:rsidR="00AA0C3B" w:rsidRDefault="00AA0C3B">
                      <w:pPr>
                        <w:rPr>
                          <w:color w:val="008000"/>
                        </w:rPr>
                      </w:pPr>
                    </w:p>
                    <w:p w:rsidR="00AA0C3B" w:rsidRDefault="00AA0C3B">
                      <w:pPr>
                        <w:rPr>
                          <w:color w:val="008000"/>
                        </w:rPr>
                      </w:pPr>
                    </w:p>
                    <w:p w:rsidR="00AA0C3B" w:rsidRDefault="00AA0C3B">
                      <w:pPr>
                        <w:rPr>
                          <w:color w:val="008000"/>
                        </w:rPr>
                      </w:pPr>
                    </w:p>
                  </w:txbxContent>
                </v:textbox>
              </v:shape>
            </w:pict>
          </mc:Fallback>
        </mc:AlternateContent>
      </w:r>
      <w:r w:rsidR="00500ED6">
        <w:rPr>
          <w:noProof/>
        </w:rPr>
        <w:pict w14:anchorId="027DD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67.95pt;margin-top:44.8pt;width:193.4pt;height:123.35pt;z-index:251643392;mso-position-horizontal-relative:text;mso-position-vertical-relative:text">
            <v:imagedata r:id="rId8" o:title=""/>
            <w10:wrap type="topAndBottom"/>
          </v:shape>
          <o:OLEObject Type="Embed" ProgID="MSDraw.1.01" ShapeID="_x0000_s1032" DrawAspect="Content" ObjectID="_1349964756" r:id="rId9"/>
        </w:pict>
      </w:r>
      <w:r>
        <w:rPr>
          <w:noProof/>
          <w:sz w:val="32"/>
          <w:szCs w:val="32"/>
          <w:lang w:val="en-US"/>
        </w:rPr>
        <mc:AlternateContent>
          <mc:Choice Requires="wps">
            <w:drawing>
              <wp:anchor distT="0" distB="0" distL="114300" distR="114300" simplePos="0" relativeHeight="251649536" behindDoc="0" locked="0" layoutInCell="1" allowOverlap="1" wp14:anchorId="2FF1462C" wp14:editId="561DD7F5">
                <wp:simplePos x="0" y="0"/>
                <wp:positionH relativeFrom="column">
                  <wp:posOffset>-634365</wp:posOffset>
                </wp:positionH>
                <wp:positionV relativeFrom="paragraph">
                  <wp:posOffset>111760</wp:posOffset>
                </wp:positionV>
                <wp:extent cx="1371600" cy="342900"/>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339966"/>
                        </a:solidFill>
                        <a:ln w="9525">
                          <a:solidFill>
                            <a:srgbClr val="339966"/>
                          </a:solidFill>
                          <a:miter lim="800000"/>
                          <a:headEnd/>
                          <a:tailEnd/>
                        </a:ln>
                      </wps:spPr>
                      <wps:txbx>
                        <w:txbxContent>
                          <w:p w14:paraId="07926FA0" w14:textId="77777777" w:rsidR="00981C9F" w:rsidRPr="00926DD3" w:rsidRDefault="00981C9F">
                            <w:pPr>
                              <w:rPr>
                                <w:b/>
                                <w:color w:val="FFFFFF"/>
                                <w:sz w:val="24"/>
                                <w:szCs w:val="24"/>
                                <w:u w:val="single"/>
                              </w:rPr>
                            </w:pPr>
                            <w:r w:rsidRPr="00926DD3">
                              <w:rPr>
                                <w:b/>
                                <w:color w:val="FFFFFF"/>
                                <w:sz w:val="24"/>
                                <w:szCs w:val="24"/>
                                <w:u w:val="single"/>
                              </w:rPr>
                              <w:t>1.  Efficiency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49.9pt;margin-top:8.8pt;width:108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" fillcolor="#396" strokecolor="#396">
                <v:textbox>
                  <w:txbxContent>
                    <w:p w:rsidR="00981C9F" w:rsidRPr="00926DD3" w:rsidRDefault="00981C9F">
                      <w:pPr>
                        <w:rPr>
                          <w:b/>
                          <w:color w:val="FFFFFF"/>
                          <w:sz w:val="24"/>
                          <w:szCs w:val="24"/>
                          <w:u w:val="single"/>
                        </w:rPr>
                      </w:pPr>
                      <w:r w:rsidRPr="00926DD3">
                        <w:rPr>
                          <w:b/>
                          <w:color w:val="FFFFFF"/>
                          <w:sz w:val="24"/>
                          <w:szCs w:val="24"/>
                          <w:u w:val="single"/>
                        </w:rPr>
                        <w:t>1.  Efficiency</w:t>
                      </w:r>
                    </w:p>
                  </w:txbxContent>
                </v:textbox>
              </v:shape>
            </w:pict>
          </mc:Fallback>
        </mc:AlternateContent>
      </w:r>
    </w:p>
    <w:p w14:paraId="257DC202" w14:textId="77777777" w:rsidR="00DD4A61" w:rsidRDefault="00DD4A61">
      <w:pPr>
        <w:pStyle w:val="Heading2"/>
        <w:rPr>
          <w:sz w:val="32"/>
          <w:szCs w:val="32"/>
        </w:rPr>
      </w:pPr>
    </w:p>
    <w:p w14:paraId="648896D3" w14:textId="77777777" w:rsidR="00AA0C3B" w:rsidRDefault="00C95816">
      <w:pPr>
        <w:rPr>
          <w:b/>
          <w:color w:val="0000FF"/>
          <w:sz w:val="28"/>
        </w:rPr>
      </w:pPr>
      <w:r>
        <w:rPr>
          <w:noProof/>
          <w:color w:val="008000"/>
          <w:lang w:val="en-US"/>
        </w:rPr>
        <mc:AlternateContent>
          <mc:Choice Requires="wps">
            <w:drawing>
              <wp:anchor distT="0" distB="0" distL="114300" distR="114300" simplePos="0" relativeHeight="251670016" behindDoc="0" locked="0" layoutInCell="1" allowOverlap="1" wp14:anchorId="51F2B7E8" wp14:editId="67861A51">
                <wp:simplePos x="0" y="0"/>
                <wp:positionH relativeFrom="column">
                  <wp:posOffset>737235</wp:posOffset>
                </wp:positionH>
                <wp:positionV relativeFrom="paragraph">
                  <wp:posOffset>1005840</wp:posOffset>
                </wp:positionV>
                <wp:extent cx="114300" cy="114300"/>
                <wp:effectExtent l="0" t="0" r="0" b="0"/>
                <wp:wrapNone/>
                <wp:docPr id="24"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FF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58.05pt;margin-top:79.2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" fillcolor="lime" strokecolor="red"/>
            </w:pict>
          </mc:Fallback>
        </mc:AlternateContent>
      </w:r>
      <w:r>
        <w:rPr>
          <w:b/>
          <w:noProof/>
          <w:color w:val="0000FF"/>
          <w:sz w:val="28"/>
          <w:lang w:val="en-US"/>
        </w:rPr>
        <mc:AlternateContent>
          <mc:Choice Requires="wps">
            <w:drawing>
              <wp:anchor distT="0" distB="0" distL="114300" distR="114300" simplePos="0" relativeHeight="251668992" behindDoc="0" locked="0" layoutInCell="1" allowOverlap="1" wp14:anchorId="1EAC89DE" wp14:editId="5C31C776">
                <wp:simplePos x="0" y="0"/>
                <wp:positionH relativeFrom="column">
                  <wp:posOffset>508635</wp:posOffset>
                </wp:positionH>
                <wp:positionV relativeFrom="paragraph">
                  <wp:posOffset>1120140</wp:posOffset>
                </wp:positionV>
                <wp:extent cx="114300" cy="114300"/>
                <wp:effectExtent l="0" t="0" r="0" b="0"/>
                <wp:wrapNone/>
                <wp:docPr id="23"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FF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40.05pt;margin-top:88.2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" fillcolor="lime" strokecolor="red"/>
            </w:pict>
          </mc:Fallback>
        </mc:AlternateContent>
      </w:r>
      <w:r>
        <w:rPr>
          <w:b/>
          <w:noProof/>
          <w:color w:val="0000FF"/>
          <w:sz w:val="28"/>
          <w:lang w:val="en-US"/>
        </w:rPr>
        <mc:AlternateContent>
          <mc:Choice Requires="wps">
            <w:drawing>
              <wp:anchor distT="0" distB="0" distL="114300" distR="114300" simplePos="0" relativeHeight="251667968" behindDoc="0" locked="0" layoutInCell="1" allowOverlap="1" wp14:anchorId="7CBDF472" wp14:editId="1E57BFEA">
                <wp:simplePos x="0" y="0"/>
                <wp:positionH relativeFrom="column">
                  <wp:posOffset>4509135</wp:posOffset>
                </wp:positionH>
                <wp:positionV relativeFrom="paragraph">
                  <wp:posOffset>1234440</wp:posOffset>
                </wp:positionV>
                <wp:extent cx="1600200" cy="1943100"/>
                <wp:effectExtent l="0" t="0" r="0" b="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431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55.05pt;margin-top:97.2pt;width:126pt;height:1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" fillcolor="#cfc"/>
            </w:pict>
          </mc:Fallback>
        </mc:AlternateContent>
      </w:r>
      <w:r>
        <w:rPr>
          <w:b/>
          <w:noProof/>
          <w:color w:val="0000FF"/>
          <w:sz w:val="28"/>
          <w:lang w:val="en-US"/>
        </w:rPr>
        <mc:AlternateContent>
          <mc:Choice Requires="wps">
            <w:drawing>
              <wp:anchor distT="0" distB="0" distL="114300" distR="114300" simplePos="0" relativeHeight="251664896" behindDoc="0" locked="0" layoutInCell="1" allowOverlap="1" wp14:anchorId="276A2949" wp14:editId="2EBE8E9E">
                <wp:simplePos x="0" y="0"/>
                <wp:positionH relativeFrom="column">
                  <wp:posOffset>4623435</wp:posOffset>
                </wp:positionH>
                <wp:positionV relativeFrom="paragraph">
                  <wp:posOffset>1691640</wp:posOffset>
                </wp:positionV>
                <wp:extent cx="1028700" cy="1257300"/>
                <wp:effectExtent l="0" t="0" r="0" b="0"/>
                <wp:wrapNone/>
                <wp:docPr id="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257300"/>
                        </a:xfrm>
                        <a:custGeom>
                          <a:avLst/>
                          <a:gdLst>
                            <a:gd name="T0" fmla="*/ 0 w 1620"/>
                            <a:gd name="T1" fmla="*/ 0 h 1980"/>
                            <a:gd name="T2" fmla="*/ 1080 w 1620"/>
                            <a:gd name="T3" fmla="*/ 540 h 1980"/>
                            <a:gd name="T4" fmla="*/ 1440 w 1620"/>
                            <a:gd name="T5" fmla="*/ 1260 h 1980"/>
                            <a:gd name="T6" fmla="*/ 1620 w 1620"/>
                            <a:gd name="T7" fmla="*/ 1980 h 1980"/>
                          </a:gdLst>
                          <a:ahLst/>
                          <a:cxnLst>
                            <a:cxn ang="0">
                              <a:pos x="T0" y="T1"/>
                            </a:cxn>
                            <a:cxn ang="0">
                              <a:pos x="T2" y="T3"/>
                            </a:cxn>
                            <a:cxn ang="0">
                              <a:pos x="T4" y="T5"/>
                            </a:cxn>
                            <a:cxn ang="0">
                              <a:pos x="T6" y="T7"/>
                            </a:cxn>
                          </a:cxnLst>
                          <a:rect l="0" t="0" r="r" b="b"/>
                          <a:pathLst>
                            <a:path w="1620" h="1980">
                              <a:moveTo>
                                <a:pt x="0" y="0"/>
                              </a:moveTo>
                              <a:cubicBezTo>
                                <a:pt x="420" y="165"/>
                                <a:pt x="840" y="330"/>
                                <a:pt x="1080" y="540"/>
                              </a:cubicBezTo>
                              <a:cubicBezTo>
                                <a:pt x="1320" y="750"/>
                                <a:pt x="1350" y="1020"/>
                                <a:pt x="1440" y="1260"/>
                              </a:cubicBezTo>
                              <a:cubicBezTo>
                                <a:pt x="1530" y="1500"/>
                                <a:pt x="1590" y="1860"/>
                                <a:pt x="1620" y="19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364.05pt;margin-top:133.2pt;width:81pt;height: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1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" path="m0,0c420,165,840,330,1080,540,1320,750,1350,1020,1440,1260,1530,1500,1590,1860,1620,1980e" filled="f">
                <v:path arrowok="t" o:connecttype="custom" o:connectlocs="0,0;685800,342900;914400,800100;1028700,1257300" o:connectangles="0,0,0,0"/>
              </v:shape>
            </w:pict>
          </mc:Fallback>
        </mc:AlternateContent>
      </w:r>
      <w:r>
        <w:rPr>
          <w:b/>
          <w:noProof/>
          <w:color w:val="0000FF"/>
          <w:sz w:val="28"/>
          <w:lang w:val="en-US"/>
        </w:rPr>
        <mc:AlternateContent>
          <mc:Choice Requires="wps">
            <w:drawing>
              <wp:anchor distT="0" distB="0" distL="114300" distR="114300" simplePos="0" relativeHeight="251662848" behindDoc="0" locked="0" layoutInCell="1" allowOverlap="1" wp14:anchorId="5F72069C" wp14:editId="347465E4">
                <wp:simplePos x="0" y="0"/>
                <wp:positionH relativeFrom="column">
                  <wp:posOffset>4623435</wp:posOffset>
                </wp:positionH>
                <wp:positionV relativeFrom="paragraph">
                  <wp:posOffset>1577340</wp:posOffset>
                </wp:positionV>
                <wp:extent cx="0" cy="1371600"/>
                <wp:effectExtent l="0" t="0" r="0" b="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4.2pt" to="364.05pt,23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"/>
            </w:pict>
          </mc:Fallback>
        </mc:AlternateContent>
      </w:r>
    </w:p>
    <w:p w14:paraId="670EFD28" w14:textId="77777777" w:rsidR="002110F9" w:rsidRDefault="002110F9" w:rsidP="00981C9F">
      <w:pPr>
        <w:rPr>
          <w:b/>
          <w:color w:val="0000FF"/>
          <w:sz w:val="28"/>
        </w:rPr>
      </w:pPr>
    </w:p>
    <w:p w14:paraId="4512E5EF" w14:textId="77777777" w:rsidR="00AA0C3B" w:rsidRPr="00981C9F" w:rsidRDefault="00C95816" w:rsidP="00981C9F">
      <w:pPr>
        <w:rPr>
          <w:b/>
          <w:color w:val="0000FF"/>
          <w:sz w:val="28"/>
        </w:rPr>
      </w:pPr>
      <w:r>
        <w:rPr>
          <w:b/>
          <w:noProof/>
          <w:color w:val="0000FF"/>
          <w:sz w:val="32"/>
          <w:szCs w:val="32"/>
          <w:lang w:val="en-US"/>
        </w:rPr>
        <mc:AlternateContent>
          <mc:Choice Requires="wps">
            <w:drawing>
              <wp:anchor distT="0" distB="0" distL="114300" distR="114300" simplePos="0" relativeHeight="251666944" behindDoc="0" locked="0" layoutInCell="1" allowOverlap="1" wp14:anchorId="70759FC9" wp14:editId="6B7FD88E">
                <wp:simplePos x="0" y="0"/>
                <wp:positionH relativeFrom="column">
                  <wp:posOffset>4966335</wp:posOffset>
                </wp:positionH>
                <wp:positionV relativeFrom="paragraph">
                  <wp:posOffset>71755</wp:posOffset>
                </wp:positionV>
                <wp:extent cx="114300" cy="114300"/>
                <wp:effectExtent l="0" t="0" r="0" b="0"/>
                <wp:wrapNone/>
                <wp:docPr id="1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391.05pt;margin-top:5.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" fillcolor="lime"/>
            </w:pict>
          </mc:Fallback>
        </mc:AlternateContent>
      </w:r>
      <w:r w:rsidR="00500ED6">
        <w:rPr>
          <w:b/>
          <w:noProof/>
          <w:color w:val="0000FF"/>
          <w:sz w:val="32"/>
          <w:szCs w:val="32"/>
        </w:rPr>
        <w:pict w14:anchorId="22A3A737">
          <v:shape id="_x0000_s1033" type="#_x0000_t75" style="position:absolute;margin-left:-58.95pt;margin-top:78.05pt;width:189.75pt;height:123.35pt;z-index:251644416;mso-position-horizontal-relative:text;mso-position-vertical-relative:text">
            <v:imagedata r:id="rId10" o:title=""/>
            <w10:wrap type="topAndBottom"/>
          </v:shape>
          <o:OLEObject Type="Embed" ProgID="MSDraw.1.01" ShapeID="_x0000_s1033" DrawAspect="Content" ObjectID="_1349964757" r:id="rId11"/>
        </w:pict>
      </w:r>
    </w:p>
    <w:p w14:paraId="010BEC14" w14:textId="77777777" w:rsidR="00AA0C3B" w:rsidRPr="00BD50C1" w:rsidRDefault="00AA0C3B" w:rsidP="00981C9F">
      <w:pPr>
        <w:rPr>
          <w:b/>
          <w:color w:val="0000FF"/>
          <w:sz w:val="28"/>
        </w:rPr>
      </w:pPr>
    </w:p>
    <w:p w14:paraId="416C5E1C" w14:textId="77777777" w:rsidR="00981C9F" w:rsidRDefault="00C95816">
      <w:pPr>
        <w:rPr>
          <w:b/>
          <w:color w:val="0000FF"/>
          <w:sz w:val="28"/>
        </w:rPr>
      </w:pPr>
      <w:r>
        <w:rPr>
          <w:b/>
          <w:noProof/>
          <w:color w:val="0000FF"/>
          <w:sz w:val="28"/>
          <w:lang w:val="en-US"/>
        </w:rPr>
        <mc:AlternateContent>
          <mc:Choice Requires="wps">
            <w:drawing>
              <wp:anchor distT="0" distB="0" distL="114300" distR="114300" simplePos="0" relativeHeight="251665920" behindDoc="0" locked="0" layoutInCell="1" allowOverlap="1" wp14:anchorId="7B52A48C" wp14:editId="2C7F7836">
                <wp:simplePos x="0" y="0"/>
                <wp:positionH relativeFrom="column">
                  <wp:posOffset>4852035</wp:posOffset>
                </wp:positionH>
                <wp:positionV relativeFrom="paragraph">
                  <wp:posOffset>120015</wp:posOffset>
                </wp:positionV>
                <wp:extent cx="114300" cy="114300"/>
                <wp:effectExtent l="0" t="0" r="0" b="0"/>
                <wp:wrapNone/>
                <wp:docPr id="18"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382.05pt;margin-top:9.4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" fillcolor="red"/>
            </w:pict>
          </mc:Fallback>
        </mc:AlternateContent>
      </w:r>
      <w:r>
        <w:rPr>
          <w:noProof/>
          <w:sz w:val="32"/>
          <w:szCs w:val="32"/>
          <w:lang w:val="en-US"/>
        </w:rPr>
        <mc:AlternateContent>
          <mc:Choice Requires="wps">
            <w:drawing>
              <wp:anchor distT="0" distB="0" distL="114300" distR="114300" simplePos="0" relativeHeight="251650560" behindDoc="0" locked="0" layoutInCell="1" allowOverlap="1" wp14:anchorId="31337214" wp14:editId="1DAC4787">
                <wp:simplePos x="0" y="0"/>
                <wp:positionH relativeFrom="column">
                  <wp:posOffset>-862965</wp:posOffset>
                </wp:positionH>
                <wp:positionV relativeFrom="paragraph">
                  <wp:posOffset>15875</wp:posOffset>
                </wp:positionV>
                <wp:extent cx="1943100" cy="337820"/>
                <wp:effectExtent l="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7820"/>
                        </a:xfrm>
                        <a:prstGeom prst="rect">
                          <a:avLst/>
                        </a:prstGeom>
                        <a:solidFill>
                          <a:srgbClr val="99CCFF"/>
                        </a:solidFill>
                        <a:ln w="9525">
                          <a:solidFill>
                            <a:srgbClr val="000000"/>
                          </a:solidFill>
                          <a:miter lim="800000"/>
                          <a:headEnd/>
                          <a:tailEnd/>
                        </a:ln>
                      </wps:spPr>
                      <wps:txbx>
                        <w:txbxContent>
                          <w:p w14:paraId="1BAE848C" w14:textId="77777777" w:rsidR="00981C9F" w:rsidRPr="00981C9F" w:rsidRDefault="000C5E28" w:rsidP="00981C9F">
                            <w:pPr>
                              <w:rPr>
                                <w:b/>
                                <w:sz w:val="24"/>
                                <w:szCs w:val="24"/>
                                <w:u w:val="single"/>
                              </w:rPr>
                            </w:pPr>
                            <w:r>
                              <w:rPr>
                                <w:b/>
                                <w:sz w:val="24"/>
                                <w:szCs w:val="24"/>
                                <w:u w:val="single"/>
                              </w:rPr>
                              <w:t>2</w:t>
                            </w:r>
                            <w:r w:rsidR="00981C9F" w:rsidRPr="00981C9F">
                              <w:rPr>
                                <w:b/>
                                <w:sz w:val="24"/>
                                <w:szCs w:val="24"/>
                                <w:u w:val="single"/>
                              </w:rPr>
                              <w:t xml:space="preserve">. </w:t>
                            </w:r>
                            <w:r w:rsidR="00981C9F">
                              <w:rPr>
                                <w:b/>
                                <w:sz w:val="24"/>
                                <w:szCs w:val="24"/>
                                <w:u w:val="single"/>
                              </w:rPr>
                              <w:t>‘consumer sovereignty’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67.9pt;margin-top:1.25pt;width:153pt;height:2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" fillcolor="#9cf">
                <v:textbox>
                  <w:txbxContent>
                    <w:p w:rsidR="00981C9F" w:rsidRPr="00981C9F" w:rsidRDefault="000C5E28" w:rsidP="00981C9F">
                      <w:pPr>
                        <w:rPr>
                          <w:b/>
                          <w:sz w:val="24"/>
                          <w:szCs w:val="24"/>
                          <w:u w:val="single"/>
                        </w:rPr>
                      </w:pPr>
                      <w:r>
                        <w:rPr>
                          <w:b/>
                          <w:sz w:val="24"/>
                          <w:szCs w:val="24"/>
                          <w:u w:val="single"/>
                        </w:rPr>
                        <w:t>2</w:t>
                      </w:r>
                      <w:r w:rsidR="00981C9F" w:rsidRPr="00981C9F">
                        <w:rPr>
                          <w:b/>
                          <w:sz w:val="24"/>
                          <w:szCs w:val="24"/>
                          <w:u w:val="single"/>
                        </w:rPr>
                        <w:t xml:space="preserve">. </w:t>
                      </w:r>
                      <w:r w:rsidR="00981C9F">
                        <w:rPr>
                          <w:b/>
                          <w:sz w:val="24"/>
                          <w:szCs w:val="24"/>
                          <w:u w:val="single"/>
                        </w:rPr>
                        <w:t>‘consumer sovereignty’</w:t>
                      </w:r>
                    </w:p>
                  </w:txbxContent>
                </v:textbox>
              </v:shape>
            </w:pict>
          </mc:Fallback>
        </mc:AlternateContent>
      </w:r>
    </w:p>
    <w:p w14:paraId="75631D67" w14:textId="77777777" w:rsidR="00981C9F" w:rsidRDefault="00C95816">
      <w:pPr>
        <w:rPr>
          <w:b/>
          <w:color w:val="0000FF"/>
          <w:sz w:val="28"/>
        </w:rPr>
      </w:pPr>
      <w:r>
        <w:rPr>
          <w:b/>
          <w:noProof/>
          <w:color w:val="0000FF"/>
          <w:sz w:val="36"/>
          <w:szCs w:val="36"/>
          <w:u w:val="single"/>
          <w:lang w:val="en-US"/>
        </w:rPr>
        <mc:AlternateContent>
          <mc:Choice Requires="wps">
            <w:drawing>
              <wp:anchor distT="0" distB="0" distL="114300" distR="114300" simplePos="0" relativeHeight="251663872" behindDoc="0" locked="0" layoutInCell="1" allowOverlap="1" wp14:anchorId="7540CCD9" wp14:editId="51FF939F">
                <wp:simplePos x="0" y="0"/>
                <wp:positionH relativeFrom="column">
                  <wp:posOffset>4623435</wp:posOffset>
                </wp:positionH>
                <wp:positionV relativeFrom="paragraph">
                  <wp:posOffset>258445</wp:posOffset>
                </wp:positionV>
                <wp:extent cx="1371600" cy="0"/>
                <wp:effectExtent l="0" t="0" r="0" b="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20.35pt" to="472.05pt,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cg8R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"/>
            </w:pict>
          </mc:Fallback>
        </mc:AlternateContent>
      </w:r>
      <w:r>
        <w:rPr>
          <w:b/>
          <w:noProof/>
          <w:color w:val="0000FF"/>
          <w:sz w:val="36"/>
          <w:szCs w:val="36"/>
          <w:u w:val="single"/>
          <w:lang w:val="en-US"/>
        </w:rPr>
        <mc:AlternateContent>
          <mc:Choice Requires="wps">
            <w:drawing>
              <wp:anchor distT="0" distB="0" distL="114300" distR="114300" simplePos="0" relativeHeight="251645440" behindDoc="0" locked="0" layoutInCell="1" allowOverlap="1" wp14:anchorId="54CF1F17" wp14:editId="28E89783">
                <wp:simplePos x="0" y="0"/>
                <wp:positionH relativeFrom="column">
                  <wp:posOffset>2223135</wp:posOffset>
                </wp:positionH>
                <wp:positionV relativeFrom="paragraph">
                  <wp:posOffset>720725</wp:posOffset>
                </wp:positionV>
                <wp:extent cx="3886200" cy="171958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719580"/>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0807D35F" w14:textId="77777777" w:rsidR="00AA0C3B" w:rsidRDefault="00AA0C3B" w:rsidP="000C5E28">
                            <w:pPr>
                              <w:numPr>
                                <w:ilvl w:val="0"/>
                                <w:numId w:val="29"/>
                              </w:numPr>
                              <w:rPr>
                                <w:b/>
                                <w:color w:val="0000FF"/>
                                <w:sz w:val="24"/>
                                <w:szCs w:val="24"/>
                              </w:rPr>
                            </w:pPr>
                            <w:r w:rsidRPr="003423DE">
                              <w:rPr>
                                <w:b/>
                                <w:color w:val="0000FF"/>
                                <w:sz w:val="24"/>
                                <w:szCs w:val="24"/>
                              </w:rPr>
                              <w:t xml:space="preserve">Individual Freedom is improved. This is sometimes </w:t>
                            </w:r>
                            <w:r w:rsidR="001A0DDA" w:rsidRPr="003423DE">
                              <w:rPr>
                                <w:b/>
                                <w:color w:val="0000FF"/>
                                <w:sz w:val="24"/>
                                <w:szCs w:val="24"/>
                              </w:rPr>
                              <w:t xml:space="preserve">called </w:t>
                            </w:r>
                            <w:r w:rsidRPr="003423DE">
                              <w:rPr>
                                <w:b/>
                                <w:color w:val="0000FF"/>
                                <w:sz w:val="24"/>
                                <w:szCs w:val="24"/>
                              </w:rPr>
                              <w:t>‘consumer sovereignty’</w:t>
                            </w:r>
                            <w:r w:rsidR="001A0DDA" w:rsidRPr="003423DE">
                              <w:rPr>
                                <w:b/>
                                <w:color w:val="0000FF"/>
                                <w:sz w:val="24"/>
                                <w:szCs w:val="24"/>
                              </w:rPr>
                              <w:t>+ represents consumer power in the market</w:t>
                            </w:r>
                            <w:r w:rsidRPr="003423DE">
                              <w:rPr>
                                <w:b/>
                                <w:color w:val="0000FF"/>
                                <w:sz w:val="24"/>
                                <w:szCs w:val="24"/>
                              </w:rPr>
                              <w:t>. In th</w:t>
                            </w:r>
                            <w:r w:rsidR="00DD4A61">
                              <w:rPr>
                                <w:b/>
                                <w:color w:val="0000FF"/>
                                <w:sz w:val="24"/>
                                <w:szCs w:val="24"/>
                              </w:rPr>
                              <w:t>e market the consumer influences ‘</w:t>
                            </w:r>
                            <w:r w:rsidRPr="003423DE">
                              <w:rPr>
                                <w:b/>
                                <w:color w:val="0000FF"/>
                                <w:sz w:val="24"/>
                                <w:szCs w:val="24"/>
                              </w:rPr>
                              <w:t>what</w:t>
                            </w:r>
                            <w:r w:rsidR="00DD4A61">
                              <w:rPr>
                                <w:b/>
                                <w:color w:val="0000FF"/>
                                <w:sz w:val="24"/>
                                <w:szCs w:val="24"/>
                              </w:rPr>
                              <w:t>? ’</w:t>
                            </w:r>
                            <w:r w:rsidRPr="003423DE">
                              <w:rPr>
                                <w:b/>
                                <w:color w:val="0000FF"/>
                                <w:sz w:val="24"/>
                                <w:szCs w:val="24"/>
                              </w:rPr>
                              <w:t xml:space="preserve"> is produced. The decision to purchase belongs to the consumer.</w:t>
                            </w:r>
                            <w:r w:rsidR="00DD4A61">
                              <w:rPr>
                                <w:b/>
                                <w:color w:val="0000FF"/>
                                <w:sz w:val="24"/>
                                <w:szCs w:val="24"/>
                              </w:rPr>
                              <w:t xml:space="preserve"> Producers respond to this power</w:t>
                            </w:r>
                            <w:r w:rsidR="001A0DDA" w:rsidRPr="003423DE">
                              <w:rPr>
                                <w:b/>
                                <w:color w:val="0000FF"/>
                                <w:sz w:val="24"/>
                                <w:szCs w:val="24"/>
                              </w:rPr>
                              <w:t>. This concept works well in a competitive market.</w:t>
                            </w:r>
                          </w:p>
                          <w:p w14:paraId="2F449B1C" w14:textId="77777777" w:rsidR="003423DE" w:rsidRPr="003423DE" w:rsidRDefault="003423DE" w:rsidP="003423DE">
                            <w:pPr>
                              <w:rPr>
                                <w:b/>
                                <w:color w:val="0000FF"/>
                                <w:sz w:val="24"/>
                                <w:szCs w:val="24"/>
                              </w:rPr>
                            </w:pPr>
                          </w:p>
                          <w:p w14:paraId="75FF5277" w14:textId="77777777" w:rsidR="003423DE" w:rsidRPr="003423DE" w:rsidRDefault="003423DE" w:rsidP="003423DE">
                            <w:pPr>
                              <w:rPr>
                                <w:b/>
                                <w:color w:val="FF6600"/>
                                <w:sz w:val="28"/>
                                <w:szCs w:val="28"/>
                              </w:rPr>
                            </w:pPr>
                            <w:r w:rsidRPr="003423DE">
                              <w:rPr>
                                <w:b/>
                                <w:color w:val="FF6600"/>
                                <w:sz w:val="28"/>
                                <w:szCs w:val="28"/>
                              </w:rPr>
                              <w:t xml:space="preserve"> </w:t>
                            </w:r>
                          </w:p>
                          <w:p w14:paraId="5F0BA281" w14:textId="77777777" w:rsidR="003423DE" w:rsidRPr="003423DE" w:rsidRDefault="003423DE" w:rsidP="003423DE">
                            <w:pPr>
                              <w:rPr>
                                <w:b/>
                                <w:color w:val="0000FF"/>
                                <w:sz w:val="24"/>
                                <w:szCs w:val="24"/>
                              </w:rPr>
                            </w:pPr>
                          </w:p>
                          <w:p w14:paraId="5C6611B1" w14:textId="77777777" w:rsidR="003423DE" w:rsidRDefault="003423DE" w:rsidP="003423DE">
                            <w:pPr>
                              <w:rPr>
                                <w:color w:val="0000FF"/>
                                <w:sz w:val="24"/>
                                <w:szCs w:val="24"/>
                              </w:rPr>
                            </w:pPr>
                          </w:p>
                          <w:p w14:paraId="52C1A38B" w14:textId="77777777" w:rsidR="003423DE" w:rsidRPr="001A0DDA" w:rsidRDefault="003423DE" w:rsidP="003423DE">
                            <w:pPr>
                              <w:rPr>
                                <w:color w:val="0000FF"/>
                                <w:sz w:val="24"/>
                                <w:szCs w:val="24"/>
                              </w:rPr>
                            </w:pPr>
                          </w:p>
                          <w:p w14:paraId="69ABE914" w14:textId="77777777" w:rsidR="00AA0C3B" w:rsidRPr="001A0DDA" w:rsidRDefault="00AA0C3B">
                            <w:pPr>
                              <w:rPr>
                                <w:sz w:val="24"/>
                                <w:szCs w:val="24"/>
                              </w:rPr>
                            </w:pPr>
                          </w:p>
                          <w:p w14:paraId="03199F74" w14:textId="77777777" w:rsidR="00AA0C3B" w:rsidRDefault="00AA0C3B">
                            <w:pPr>
                              <w:pStyle w:val="End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75.05pt;margin-top:56.75pt;width:306pt;height:13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">
                <v:shadow on="t" opacity=".5" offset="-6pt,-6pt"/>
                <v:textbox>
                  <w:txbxContent>
                    <w:p w:rsidR="00AA0C3B" w:rsidRDefault="00AA0C3B" w:rsidP="000C5E28">
                      <w:pPr>
                        <w:numPr>
                          <w:ilvl w:val="0"/>
                          <w:numId w:val="29"/>
                        </w:numPr>
                        <w:rPr>
                          <w:b/>
                          <w:color w:val="0000FF"/>
                          <w:sz w:val="24"/>
                          <w:szCs w:val="24"/>
                        </w:rPr>
                      </w:pPr>
                      <w:r w:rsidRPr="003423DE">
                        <w:rPr>
                          <w:b/>
                          <w:color w:val="0000FF"/>
                          <w:sz w:val="24"/>
                          <w:szCs w:val="24"/>
                        </w:rPr>
                        <w:t xml:space="preserve">Individual Freedom is improved. This is sometimes </w:t>
                      </w:r>
                      <w:r w:rsidR="001A0DDA" w:rsidRPr="003423DE">
                        <w:rPr>
                          <w:b/>
                          <w:color w:val="0000FF"/>
                          <w:sz w:val="24"/>
                          <w:szCs w:val="24"/>
                        </w:rPr>
                        <w:t xml:space="preserve">called </w:t>
                      </w:r>
                      <w:r w:rsidRPr="003423DE">
                        <w:rPr>
                          <w:b/>
                          <w:color w:val="0000FF"/>
                          <w:sz w:val="24"/>
                          <w:szCs w:val="24"/>
                        </w:rPr>
                        <w:t>‘consumer sovereignty’</w:t>
                      </w:r>
                      <w:r w:rsidR="001A0DDA" w:rsidRPr="003423DE">
                        <w:rPr>
                          <w:b/>
                          <w:color w:val="0000FF"/>
                          <w:sz w:val="24"/>
                          <w:szCs w:val="24"/>
                        </w:rPr>
                        <w:t>+ represents consumer power in the market</w:t>
                      </w:r>
                      <w:r w:rsidRPr="003423DE">
                        <w:rPr>
                          <w:b/>
                          <w:color w:val="0000FF"/>
                          <w:sz w:val="24"/>
                          <w:szCs w:val="24"/>
                        </w:rPr>
                        <w:t>. In th</w:t>
                      </w:r>
                      <w:r w:rsidR="00DD4A61">
                        <w:rPr>
                          <w:b/>
                          <w:color w:val="0000FF"/>
                          <w:sz w:val="24"/>
                          <w:szCs w:val="24"/>
                        </w:rPr>
                        <w:t>e market the consumer influences ‘</w:t>
                      </w:r>
                      <w:r w:rsidRPr="003423DE">
                        <w:rPr>
                          <w:b/>
                          <w:color w:val="0000FF"/>
                          <w:sz w:val="24"/>
                          <w:szCs w:val="24"/>
                        </w:rPr>
                        <w:t>what</w:t>
                      </w:r>
                      <w:r w:rsidR="00DD4A61">
                        <w:rPr>
                          <w:b/>
                          <w:color w:val="0000FF"/>
                          <w:sz w:val="24"/>
                          <w:szCs w:val="24"/>
                        </w:rPr>
                        <w:t>? ’</w:t>
                      </w:r>
                      <w:r w:rsidRPr="003423DE">
                        <w:rPr>
                          <w:b/>
                          <w:color w:val="0000FF"/>
                          <w:sz w:val="24"/>
                          <w:szCs w:val="24"/>
                        </w:rPr>
                        <w:t xml:space="preserve"> is produced. The decision to purchase belongs to the consumer.</w:t>
                      </w:r>
                      <w:r w:rsidR="00DD4A61">
                        <w:rPr>
                          <w:b/>
                          <w:color w:val="0000FF"/>
                          <w:sz w:val="24"/>
                          <w:szCs w:val="24"/>
                        </w:rPr>
                        <w:t xml:space="preserve"> Producers respond to this power</w:t>
                      </w:r>
                      <w:r w:rsidR="001A0DDA" w:rsidRPr="003423DE">
                        <w:rPr>
                          <w:b/>
                          <w:color w:val="0000FF"/>
                          <w:sz w:val="24"/>
                          <w:szCs w:val="24"/>
                        </w:rPr>
                        <w:t>. This concept works well in a competitive market.</w:t>
                      </w:r>
                    </w:p>
                    <w:p w:rsidR="003423DE" w:rsidRPr="003423DE" w:rsidRDefault="003423DE" w:rsidP="003423DE">
                      <w:pPr>
                        <w:rPr>
                          <w:b/>
                          <w:color w:val="0000FF"/>
                          <w:sz w:val="24"/>
                          <w:szCs w:val="24"/>
                        </w:rPr>
                      </w:pPr>
                    </w:p>
                    <w:p w:rsidR="003423DE" w:rsidRPr="003423DE" w:rsidRDefault="003423DE" w:rsidP="003423DE">
                      <w:pPr>
                        <w:rPr>
                          <w:b/>
                          <w:color w:val="FF6600"/>
                          <w:sz w:val="28"/>
                          <w:szCs w:val="28"/>
                        </w:rPr>
                      </w:pPr>
                      <w:r w:rsidRPr="003423DE">
                        <w:rPr>
                          <w:b/>
                          <w:color w:val="FF6600"/>
                          <w:sz w:val="28"/>
                          <w:szCs w:val="28"/>
                        </w:rPr>
                        <w:t xml:space="preserve"> </w:t>
                      </w:r>
                    </w:p>
                    <w:p w:rsidR="003423DE" w:rsidRPr="003423DE" w:rsidRDefault="003423DE" w:rsidP="003423DE">
                      <w:pPr>
                        <w:rPr>
                          <w:b/>
                          <w:color w:val="0000FF"/>
                          <w:sz w:val="24"/>
                          <w:szCs w:val="24"/>
                        </w:rPr>
                      </w:pPr>
                    </w:p>
                    <w:p w:rsidR="003423DE" w:rsidRDefault="003423DE" w:rsidP="003423DE">
                      <w:pPr>
                        <w:rPr>
                          <w:color w:val="0000FF"/>
                          <w:sz w:val="24"/>
                          <w:szCs w:val="24"/>
                        </w:rPr>
                      </w:pPr>
                    </w:p>
                    <w:p w:rsidR="003423DE" w:rsidRPr="001A0DDA" w:rsidRDefault="003423DE" w:rsidP="003423DE">
                      <w:pPr>
                        <w:rPr>
                          <w:color w:val="0000FF"/>
                          <w:sz w:val="24"/>
                          <w:szCs w:val="24"/>
                        </w:rPr>
                      </w:pPr>
                    </w:p>
                    <w:p w:rsidR="00AA0C3B" w:rsidRPr="001A0DDA" w:rsidRDefault="00AA0C3B">
                      <w:pPr>
                        <w:rPr>
                          <w:sz w:val="24"/>
                          <w:szCs w:val="24"/>
                        </w:rPr>
                      </w:pPr>
                    </w:p>
                    <w:p w:rsidR="00AA0C3B" w:rsidRDefault="00AA0C3B">
                      <w:pPr>
                        <w:pStyle w:val="EndnoteText"/>
                      </w:pPr>
                    </w:p>
                  </w:txbxContent>
                </v:textbox>
              </v:shape>
            </w:pict>
          </mc:Fallback>
        </mc:AlternateContent>
      </w:r>
    </w:p>
    <w:p w14:paraId="766BFDCA" w14:textId="77777777" w:rsidR="00981C9F" w:rsidRDefault="00C95816">
      <w:pPr>
        <w:rPr>
          <w:b/>
          <w:color w:val="0000FF"/>
          <w:sz w:val="28"/>
        </w:rPr>
      </w:pPr>
      <w:r>
        <w:rPr>
          <w:b/>
          <w:noProof/>
          <w:color w:val="0000FF"/>
          <w:sz w:val="28"/>
          <w:lang w:val="en-US"/>
        </w:rPr>
        <mc:AlternateContent>
          <mc:Choice Requires="wps">
            <w:drawing>
              <wp:anchor distT="0" distB="0" distL="114300" distR="114300" simplePos="0" relativeHeight="251672064" behindDoc="0" locked="0" layoutInCell="1" allowOverlap="1" wp14:anchorId="7E09547A" wp14:editId="46FACEFF">
                <wp:simplePos x="0" y="0"/>
                <wp:positionH relativeFrom="column">
                  <wp:posOffset>508635</wp:posOffset>
                </wp:positionH>
                <wp:positionV relativeFrom="paragraph">
                  <wp:posOffset>1082675</wp:posOffset>
                </wp:positionV>
                <wp:extent cx="114300" cy="114300"/>
                <wp:effectExtent l="0" t="0" r="0" b="0"/>
                <wp:wrapNone/>
                <wp:docPr id="1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40.05pt;margin-top:85.2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" fillcolor="#ff9"/>
            </w:pict>
          </mc:Fallback>
        </mc:AlternateContent>
      </w:r>
      <w:r>
        <w:rPr>
          <w:b/>
          <w:noProof/>
          <w:color w:val="0000FF"/>
          <w:sz w:val="28"/>
          <w:lang w:val="en-US"/>
        </w:rPr>
        <mc:AlternateContent>
          <mc:Choice Requires="wps">
            <w:drawing>
              <wp:anchor distT="0" distB="0" distL="114300" distR="114300" simplePos="0" relativeHeight="251671040" behindDoc="0" locked="0" layoutInCell="1" allowOverlap="1" wp14:anchorId="1EE3DE16" wp14:editId="26CBB67A">
                <wp:simplePos x="0" y="0"/>
                <wp:positionH relativeFrom="column">
                  <wp:posOffset>737235</wp:posOffset>
                </wp:positionH>
                <wp:positionV relativeFrom="paragraph">
                  <wp:posOffset>968375</wp:posOffset>
                </wp:positionV>
                <wp:extent cx="114300" cy="114300"/>
                <wp:effectExtent l="0" t="0" r="0" b="0"/>
                <wp:wrapNone/>
                <wp:docPr id="1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58.05pt;margin-top:76.2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" fillcolor="#ff9"/>
            </w:pict>
          </mc:Fallback>
        </mc:AlternateContent>
      </w:r>
      <w:r>
        <w:rPr>
          <w:b/>
          <w:noProof/>
          <w:color w:val="0000FF"/>
          <w:sz w:val="28"/>
          <w:lang w:val="en-US"/>
        </w:rPr>
        <mc:AlternateContent>
          <mc:Choice Requires="wps">
            <w:drawing>
              <wp:anchor distT="0" distB="0" distL="114300" distR="114300" simplePos="0" relativeHeight="251651584" behindDoc="0" locked="0" layoutInCell="1" allowOverlap="1" wp14:anchorId="702440E8" wp14:editId="39DAF546">
                <wp:simplePos x="0" y="0"/>
                <wp:positionH relativeFrom="column">
                  <wp:posOffset>-977265</wp:posOffset>
                </wp:positionH>
                <wp:positionV relativeFrom="paragraph">
                  <wp:posOffset>1892935</wp:posOffset>
                </wp:positionV>
                <wp:extent cx="2628900" cy="3429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993366"/>
                        </a:solidFill>
                        <a:ln w="9525">
                          <a:solidFill>
                            <a:srgbClr val="000000"/>
                          </a:solidFill>
                          <a:miter lim="800000"/>
                          <a:headEnd/>
                          <a:tailEnd/>
                        </a:ln>
                      </wps:spPr>
                      <wps:txbx>
                        <w:txbxContent>
                          <w:p w14:paraId="647D906B" w14:textId="77777777" w:rsidR="00981C9F" w:rsidRPr="00926DD3" w:rsidRDefault="00DD1638" w:rsidP="00981C9F">
                            <w:pPr>
                              <w:rPr>
                                <w:b/>
                                <w:color w:val="FFFFFF"/>
                                <w:sz w:val="24"/>
                                <w:szCs w:val="24"/>
                                <w:u w:val="single"/>
                              </w:rPr>
                            </w:pPr>
                            <w:r w:rsidRPr="00926DD3">
                              <w:rPr>
                                <w:b/>
                                <w:color w:val="FFFFFF"/>
                                <w:sz w:val="24"/>
                                <w:szCs w:val="24"/>
                                <w:u w:val="single"/>
                              </w:rPr>
                              <w:t>3</w:t>
                            </w:r>
                            <w:r w:rsidR="00981C9F" w:rsidRPr="00926DD3">
                              <w:rPr>
                                <w:b/>
                                <w:color w:val="FFFFFF"/>
                                <w:sz w:val="24"/>
                                <w:szCs w:val="24"/>
                                <w:u w:val="single"/>
                              </w:rPr>
                              <w:t>. economic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76.9pt;margin-top:149.05pt;width:20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" fillcolor="#936">
                <v:textbox>
                  <w:txbxContent>
                    <w:p w:rsidR="00981C9F" w:rsidRPr="00926DD3" w:rsidRDefault="00DD1638" w:rsidP="00981C9F">
                      <w:pPr>
                        <w:rPr>
                          <w:b/>
                          <w:color w:val="FFFFFF"/>
                          <w:sz w:val="24"/>
                          <w:szCs w:val="24"/>
                          <w:u w:val="single"/>
                        </w:rPr>
                      </w:pPr>
                      <w:r w:rsidRPr="00926DD3">
                        <w:rPr>
                          <w:b/>
                          <w:color w:val="FFFFFF"/>
                          <w:sz w:val="24"/>
                          <w:szCs w:val="24"/>
                          <w:u w:val="single"/>
                        </w:rPr>
                        <w:t>3</w:t>
                      </w:r>
                      <w:r w:rsidR="00981C9F" w:rsidRPr="00926DD3">
                        <w:rPr>
                          <w:b/>
                          <w:color w:val="FFFFFF"/>
                          <w:sz w:val="24"/>
                          <w:szCs w:val="24"/>
                          <w:u w:val="single"/>
                        </w:rPr>
                        <w:t>. economic growth</w:t>
                      </w:r>
                    </w:p>
                  </w:txbxContent>
                </v:textbox>
              </v:shape>
            </w:pict>
          </mc:Fallback>
        </mc:AlternateContent>
      </w:r>
    </w:p>
    <w:p w14:paraId="27F41483" w14:textId="77777777" w:rsidR="00926DD3" w:rsidRDefault="00926DD3">
      <w:pPr>
        <w:rPr>
          <w:b/>
          <w:color w:val="0000FF"/>
          <w:sz w:val="28"/>
        </w:rPr>
      </w:pPr>
    </w:p>
    <w:p w14:paraId="59C3AF3E" w14:textId="77777777" w:rsidR="00926DD3" w:rsidRDefault="00C95816">
      <w:pPr>
        <w:rPr>
          <w:b/>
          <w:color w:val="0000FF"/>
          <w:sz w:val="28"/>
        </w:rPr>
      </w:pPr>
      <w:r>
        <w:rPr>
          <w:b/>
          <w:noProof/>
          <w:color w:val="0000FF"/>
          <w:sz w:val="28"/>
          <w:lang w:val="en-US"/>
        </w:rPr>
        <mc:AlternateContent>
          <mc:Choice Requires="wps">
            <w:drawing>
              <wp:anchor distT="0" distB="0" distL="114300" distR="114300" simplePos="0" relativeHeight="251652608" behindDoc="0" locked="0" layoutInCell="1" allowOverlap="1" wp14:anchorId="200054F9" wp14:editId="47C8A66E">
                <wp:simplePos x="0" y="0"/>
                <wp:positionH relativeFrom="column">
                  <wp:posOffset>1537335</wp:posOffset>
                </wp:positionH>
                <wp:positionV relativeFrom="paragraph">
                  <wp:posOffset>191135</wp:posOffset>
                </wp:positionV>
                <wp:extent cx="4686300" cy="320040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004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BC99B3A" w14:textId="77777777" w:rsidR="00C1712A" w:rsidRDefault="00981C9F" w:rsidP="00DD1638">
                            <w:pPr>
                              <w:numPr>
                                <w:ilvl w:val="0"/>
                                <w:numId w:val="32"/>
                              </w:numPr>
                              <w:rPr>
                                <w:b/>
                                <w:color w:val="800080"/>
                                <w:sz w:val="24"/>
                                <w:szCs w:val="24"/>
                              </w:rPr>
                            </w:pPr>
                            <w:r w:rsidRPr="003423DE">
                              <w:rPr>
                                <w:b/>
                                <w:color w:val="800080"/>
                                <w:sz w:val="24"/>
                                <w:szCs w:val="24"/>
                              </w:rPr>
                              <w:t>The price system leads to economic growth ie an increase in the output of goods and services. If efficiency is improved by means of increases in productivity for each unit of a factor of production then growth occurs. The key factor here is profit and loss. Resources follow profit</w:t>
                            </w:r>
                            <w:r>
                              <w:rPr>
                                <w:b/>
                                <w:color w:val="800080"/>
                                <w:sz w:val="24"/>
                                <w:szCs w:val="24"/>
                              </w:rPr>
                              <w:t>s.</w:t>
                            </w:r>
                            <w:r w:rsidRPr="00230AFF">
                              <w:rPr>
                                <w:b/>
                                <w:color w:val="800080"/>
                                <w:sz w:val="24"/>
                                <w:szCs w:val="24"/>
                              </w:rPr>
                              <w:t xml:space="preserve"> </w:t>
                            </w:r>
                            <w:r>
                              <w:rPr>
                                <w:b/>
                                <w:color w:val="800080"/>
                                <w:sz w:val="24"/>
                                <w:szCs w:val="24"/>
                              </w:rPr>
                              <w:t>Profits attract competition.</w:t>
                            </w:r>
                          </w:p>
                          <w:p w14:paraId="1054F09E" w14:textId="77777777" w:rsidR="00C1712A" w:rsidRPr="00C1712A" w:rsidRDefault="00981C9F" w:rsidP="00DD1638">
                            <w:pPr>
                              <w:numPr>
                                <w:ilvl w:val="0"/>
                                <w:numId w:val="32"/>
                              </w:numPr>
                              <w:rPr>
                                <w:b/>
                                <w:color w:val="800080"/>
                                <w:sz w:val="24"/>
                                <w:szCs w:val="24"/>
                              </w:rPr>
                            </w:pPr>
                            <w:r w:rsidRPr="003423DE">
                              <w:rPr>
                                <w:b/>
                                <w:color w:val="0000FF"/>
                                <w:sz w:val="24"/>
                                <w:szCs w:val="24"/>
                              </w:rPr>
                              <w:t>On the supply side the Firm must try to seek the low cost production alternative assuming that there are competitors offering substitute goods  q2 or increa</w:t>
                            </w:r>
                            <w:r>
                              <w:rPr>
                                <w:b/>
                                <w:color w:val="0000FF"/>
                                <w:sz w:val="24"/>
                                <w:szCs w:val="24"/>
                              </w:rPr>
                              <w:t>se the output at current prices</w:t>
                            </w:r>
                            <w:r w:rsidRPr="003423DE">
                              <w:rPr>
                                <w:b/>
                                <w:color w:val="0000FF"/>
                                <w:sz w:val="24"/>
                                <w:szCs w:val="24"/>
                              </w:rPr>
                              <w:t xml:space="preserve"> q3</w:t>
                            </w:r>
                          </w:p>
                          <w:p w14:paraId="259F8A22" w14:textId="77777777" w:rsidR="00981C9F" w:rsidRPr="00C1712A" w:rsidRDefault="00981C9F" w:rsidP="00DD1638">
                            <w:pPr>
                              <w:numPr>
                                <w:ilvl w:val="0"/>
                                <w:numId w:val="32"/>
                              </w:numPr>
                              <w:rPr>
                                <w:b/>
                                <w:color w:val="800080"/>
                                <w:sz w:val="24"/>
                                <w:szCs w:val="24"/>
                              </w:rPr>
                            </w:pPr>
                            <w:r w:rsidRPr="003423DE">
                              <w:rPr>
                                <w:b/>
                                <w:color w:val="FF6600"/>
                                <w:sz w:val="28"/>
                                <w:szCs w:val="28"/>
                              </w:rPr>
                              <w:t xml:space="preserve">Profit =  TR </w:t>
                            </w:r>
                            <w:r>
                              <w:rPr>
                                <w:b/>
                                <w:color w:val="FF6600"/>
                                <w:sz w:val="28"/>
                                <w:szCs w:val="28"/>
                              </w:rPr>
                              <w:t>–</w:t>
                            </w:r>
                            <w:r w:rsidRPr="003423DE">
                              <w:rPr>
                                <w:b/>
                                <w:color w:val="FF6600"/>
                                <w:sz w:val="28"/>
                                <w:szCs w:val="28"/>
                              </w:rPr>
                              <w:t xml:space="preserve"> TC</w:t>
                            </w:r>
                          </w:p>
                          <w:p w14:paraId="7482FEAF" w14:textId="77777777" w:rsidR="00981C9F" w:rsidRDefault="00981C9F" w:rsidP="00DD1638">
                            <w:pPr>
                              <w:numPr>
                                <w:ilvl w:val="0"/>
                                <w:numId w:val="32"/>
                              </w:numPr>
                              <w:rPr>
                                <w:b/>
                                <w:color w:val="800080"/>
                                <w:sz w:val="22"/>
                              </w:rPr>
                            </w:pPr>
                            <w:r>
                              <w:rPr>
                                <w:b/>
                                <w:color w:val="800080"/>
                                <w:sz w:val="22"/>
                              </w:rPr>
                              <w:t>See e1 -e2. Draw change in TR. What do you notice? See also webnote 234.</w:t>
                            </w:r>
                          </w:p>
                          <w:p w14:paraId="60717296" w14:textId="77777777" w:rsidR="00DD1638" w:rsidRPr="00C1712A" w:rsidRDefault="00DD1638" w:rsidP="00DD1638">
                            <w:pPr>
                              <w:rPr>
                                <w:b/>
                                <w:color w:val="800080"/>
                                <w:sz w:val="24"/>
                                <w:szCs w:val="24"/>
                              </w:rPr>
                            </w:pPr>
                          </w:p>
                          <w:p w14:paraId="7B45DDCC" w14:textId="77777777" w:rsidR="00A72925" w:rsidRDefault="00981C9F" w:rsidP="00A72925">
                            <w:pPr>
                              <w:numPr>
                                <w:ilvl w:val="0"/>
                                <w:numId w:val="32"/>
                                <w:numberingChange w:id="6" w:author="buckleyt" w:date="2004-12-07T14:32:00Z" w:original=""/>
                              </w:numPr>
                              <w:rPr>
                                <w:b/>
                                <w:color w:val="800080"/>
                                <w:sz w:val="24"/>
                                <w:szCs w:val="24"/>
                              </w:rPr>
                            </w:pPr>
                            <w:r>
                              <w:rPr>
                                <w:b/>
                                <w:color w:val="800080"/>
                                <w:sz w:val="22"/>
                              </w:rPr>
                              <w:t>In essence the price system attempts to answer the 3 key economic questions:</w:t>
                            </w:r>
                            <w:r w:rsidR="00A72925">
                              <w:rPr>
                                <w:b/>
                                <w:color w:val="800080"/>
                                <w:sz w:val="24"/>
                                <w:szCs w:val="24"/>
                              </w:rPr>
                              <w:t xml:space="preserve"> </w:t>
                            </w:r>
                          </w:p>
                          <w:p w14:paraId="425ADE3C" w14:textId="77777777" w:rsidR="00981C9F" w:rsidRPr="00A72925" w:rsidRDefault="00A72925" w:rsidP="00A72925">
                            <w:pPr>
                              <w:ind w:left="540"/>
                              <w:rPr>
                                <w:b/>
                                <w:color w:val="800080"/>
                                <w:sz w:val="24"/>
                                <w:szCs w:val="24"/>
                              </w:rPr>
                            </w:pPr>
                            <w:r>
                              <w:rPr>
                                <w:b/>
                                <w:color w:val="800080"/>
                                <w:sz w:val="24"/>
                                <w:szCs w:val="24"/>
                              </w:rPr>
                              <w:t xml:space="preserve">               </w:t>
                            </w:r>
                            <w:r w:rsidR="00981C9F" w:rsidRPr="00926DD3">
                              <w:rPr>
                                <w:b/>
                                <w:color w:val="800080"/>
                                <w:sz w:val="40"/>
                                <w:szCs w:val="40"/>
                              </w:rPr>
                              <w:t xml:space="preserve">what?   </w:t>
                            </w:r>
                            <w:r w:rsidR="002110F9" w:rsidRPr="00926DD3">
                              <w:rPr>
                                <w:b/>
                                <w:color w:val="800080"/>
                                <w:sz w:val="40"/>
                                <w:szCs w:val="40"/>
                              </w:rPr>
                              <w:t xml:space="preserve">    </w:t>
                            </w:r>
                            <w:r w:rsidR="00981C9F" w:rsidRPr="00926DD3">
                              <w:rPr>
                                <w:b/>
                                <w:color w:val="800080"/>
                                <w:sz w:val="40"/>
                                <w:szCs w:val="40"/>
                              </w:rPr>
                              <w:t xml:space="preserve">how?  </w:t>
                            </w:r>
                            <w:r w:rsidR="002110F9" w:rsidRPr="00926DD3">
                              <w:rPr>
                                <w:b/>
                                <w:color w:val="800080"/>
                                <w:sz w:val="40"/>
                                <w:szCs w:val="40"/>
                              </w:rPr>
                              <w:t xml:space="preserve">   </w:t>
                            </w:r>
                            <w:r w:rsidR="00981C9F" w:rsidRPr="00926DD3">
                              <w:rPr>
                                <w:b/>
                                <w:color w:val="800080"/>
                                <w:sz w:val="40"/>
                                <w:szCs w:val="40"/>
                              </w:rPr>
                              <w:t xml:space="preserve"> for whom ?</w:t>
                            </w:r>
                          </w:p>
                          <w:p w14:paraId="330C78D7" w14:textId="77777777" w:rsidR="00981C9F" w:rsidRDefault="00981C9F" w:rsidP="00981C9F">
                            <w:pPr>
                              <w:rPr>
                                <w:b/>
                                <w:sz w:val="22"/>
                              </w:rPr>
                            </w:pPr>
                          </w:p>
                          <w:p w14:paraId="0084B02B" w14:textId="77777777" w:rsidR="00981C9F" w:rsidRDefault="00981C9F" w:rsidP="00981C9F"/>
                          <w:p w14:paraId="7D670FD9" w14:textId="77777777" w:rsidR="00981C9F" w:rsidRDefault="00981C9F" w:rsidP="00981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121.05pt;margin-top:15.05pt;width:369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">
                <v:shadow on="t" opacity=".5" offset="6pt,6pt"/>
                <v:textbox>
                  <w:txbxContent>
                    <w:p w:rsidR="00C1712A" w:rsidRDefault="00981C9F" w:rsidP="00DD1638">
                      <w:pPr>
                        <w:numPr>
                          <w:ilvl w:val="0"/>
                          <w:numId w:val="32"/>
                        </w:numPr>
                        <w:rPr>
                          <w:b/>
                          <w:color w:val="800080"/>
                          <w:sz w:val="24"/>
                          <w:szCs w:val="24"/>
                        </w:rPr>
                      </w:pPr>
                      <w:r w:rsidRPr="003423DE">
                        <w:rPr>
                          <w:b/>
                          <w:color w:val="800080"/>
                          <w:sz w:val="24"/>
                          <w:szCs w:val="24"/>
                        </w:rPr>
                        <w:t>The price system leads to economic growth ie an increase in the output of goods and services. If efficiency is improved by means of increases in productivity for each unit of a factor of production then growth occurs. The key factor here is profit and loss. Resources follow profit</w:t>
                      </w:r>
                      <w:r>
                        <w:rPr>
                          <w:b/>
                          <w:color w:val="800080"/>
                          <w:sz w:val="24"/>
                          <w:szCs w:val="24"/>
                        </w:rPr>
                        <w:t>s.</w:t>
                      </w:r>
                      <w:r w:rsidRPr="00230AFF">
                        <w:rPr>
                          <w:b/>
                          <w:color w:val="800080"/>
                          <w:sz w:val="24"/>
                          <w:szCs w:val="24"/>
                        </w:rPr>
                        <w:t xml:space="preserve"> </w:t>
                      </w:r>
                      <w:r>
                        <w:rPr>
                          <w:b/>
                          <w:color w:val="800080"/>
                          <w:sz w:val="24"/>
                          <w:szCs w:val="24"/>
                        </w:rPr>
                        <w:t>Profits attract competition.</w:t>
                      </w:r>
                    </w:p>
                    <w:p w:rsidR="00C1712A" w:rsidRPr="00C1712A" w:rsidRDefault="00981C9F" w:rsidP="00DD1638">
                      <w:pPr>
                        <w:numPr>
                          <w:ilvl w:val="0"/>
                          <w:numId w:val="32"/>
                        </w:numPr>
                        <w:rPr>
                          <w:b/>
                          <w:color w:val="800080"/>
                          <w:sz w:val="24"/>
                          <w:szCs w:val="24"/>
                        </w:rPr>
                      </w:pPr>
                      <w:r w:rsidRPr="003423DE">
                        <w:rPr>
                          <w:b/>
                          <w:color w:val="0000FF"/>
                          <w:sz w:val="24"/>
                          <w:szCs w:val="24"/>
                        </w:rPr>
                        <w:t>On the supply side the Firm must try to seek the low cost production alternative assuming that there are competitors offering substitute goods  q2 or increa</w:t>
                      </w:r>
                      <w:r>
                        <w:rPr>
                          <w:b/>
                          <w:color w:val="0000FF"/>
                          <w:sz w:val="24"/>
                          <w:szCs w:val="24"/>
                        </w:rPr>
                        <w:t>se the output at current prices</w:t>
                      </w:r>
                      <w:r w:rsidRPr="003423DE">
                        <w:rPr>
                          <w:b/>
                          <w:color w:val="0000FF"/>
                          <w:sz w:val="24"/>
                          <w:szCs w:val="24"/>
                        </w:rPr>
                        <w:t xml:space="preserve"> q3</w:t>
                      </w:r>
                    </w:p>
                    <w:p w:rsidR="00981C9F" w:rsidRPr="00C1712A" w:rsidRDefault="00981C9F" w:rsidP="00DD1638">
                      <w:pPr>
                        <w:numPr>
                          <w:ilvl w:val="0"/>
                          <w:numId w:val="32"/>
                        </w:numPr>
                        <w:rPr>
                          <w:b/>
                          <w:color w:val="800080"/>
                          <w:sz w:val="24"/>
                          <w:szCs w:val="24"/>
                        </w:rPr>
                      </w:pPr>
                      <w:r w:rsidRPr="003423DE">
                        <w:rPr>
                          <w:b/>
                          <w:color w:val="FF6600"/>
                          <w:sz w:val="28"/>
                          <w:szCs w:val="28"/>
                        </w:rPr>
                        <w:t xml:space="preserve">Profit =  TR </w:t>
                      </w:r>
                      <w:r>
                        <w:rPr>
                          <w:b/>
                          <w:color w:val="FF6600"/>
                          <w:sz w:val="28"/>
                          <w:szCs w:val="28"/>
                        </w:rPr>
                        <w:t>–</w:t>
                      </w:r>
                      <w:r w:rsidRPr="003423DE">
                        <w:rPr>
                          <w:b/>
                          <w:color w:val="FF6600"/>
                          <w:sz w:val="28"/>
                          <w:szCs w:val="28"/>
                        </w:rPr>
                        <w:t xml:space="preserve"> TC</w:t>
                      </w:r>
                    </w:p>
                    <w:p w:rsidR="00981C9F" w:rsidRDefault="00981C9F" w:rsidP="00DD1638">
                      <w:pPr>
                        <w:numPr>
                          <w:ilvl w:val="0"/>
                          <w:numId w:val="32"/>
                        </w:numPr>
                        <w:rPr>
                          <w:b/>
                          <w:color w:val="800080"/>
                          <w:sz w:val="22"/>
                        </w:rPr>
                      </w:pPr>
                      <w:r>
                        <w:rPr>
                          <w:b/>
                          <w:color w:val="800080"/>
                          <w:sz w:val="22"/>
                        </w:rPr>
                        <w:t>See e1 -e2. Draw change in TR. What do you notice? See also webnote 234.</w:t>
                      </w:r>
                    </w:p>
                    <w:p w:rsidR="00DD1638" w:rsidRPr="00C1712A" w:rsidRDefault="00DD1638" w:rsidP="00DD1638">
                      <w:pPr>
                        <w:rPr>
                          <w:b/>
                          <w:color w:val="800080"/>
                          <w:sz w:val="24"/>
                          <w:szCs w:val="24"/>
                        </w:rPr>
                      </w:pPr>
                    </w:p>
                    <w:p w:rsidR="00A72925" w:rsidRDefault="00981C9F" w:rsidP="00A72925">
                      <w:pPr>
                        <w:numPr>
                          <w:ilvl w:val="0"/>
                          <w:numId w:val="32"/>
                          <w:numberingChange w:id="13" w:author="buckleyt" w:date="2004-12-07T14:32:00Z" w:original=""/>
                        </w:numPr>
                        <w:rPr>
                          <w:b/>
                          <w:color w:val="800080"/>
                          <w:sz w:val="24"/>
                          <w:szCs w:val="24"/>
                        </w:rPr>
                      </w:pPr>
                      <w:r>
                        <w:rPr>
                          <w:b/>
                          <w:color w:val="800080"/>
                          <w:sz w:val="22"/>
                        </w:rPr>
                        <w:t>In essence the price system attempts to answer the 3 key economic questions:</w:t>
                      </w:r>
                      <w:r w:rsidR="00A72925">
                        <w:rPr>
                          <w:b/>
                          <w:color w:val="800080"/>
                          <w:sz w:val="24"/>
                          <w:szCs w:val="24"/>
                        </w:rPr>
                        <w:t xml:space="preserve"> </w:t>
                      </w:r>
                    </w:p>
                    <w:p w:rsidR="00981C9F" w:rsidRPr="00A72925" w:rsidRDefault="00A72925" w:rsidP="00A72925">
                      <w:pPr>
                        <w:ind w:left="540"/>
                        <w:rPr>
                          <w:b/>
                          <w:color w:val="800080"/>
                          <w:sz w:val="24"/>
                          <w:szCs w:val="24"/>
                        </w:rPr>
                      </w:pPr>
                      <w:r>
                        <w:rPr>
                          <w:b/>
                          <w:color w:val="800080"/>
                          <w:sz w:val="24"/>
                          <w:szCs w:val="24"/>
                        </w:rPr>
                        <w:t xml:space="preserve">               </w:t>
                      </w:r>
                      <w:r w:rsidR="00981C9F" w:rsidRPr="00926DD3">
                        <w:rPr>
                          <w:b/>
                          <w:color w:val="800080"/>
                          <w:sz w:val="40"/>
                          <w:szCs w:val="40"/>
                        </w:rPr>
                        <w:t xml:space="preserve">what?   </w:t>
                      </w:r>
                      <w:r w:rsidR="002110F9" w:rsidRPr="00926DD3">
                        <w:rPr>
                          <w:b/>
                          <w:color w:val="800080"/>
                          <w:sz w:val="40"/>
                          <w:szCs w:val="40"/>
                        </w:rPr>
                        <w:t xml:space="preserve">    </w:t>
                      </w:r>
                      <w:r w:rsidR="00981C9F" w:rsidRPr="00926DD3">
                        <w:rPr>
                          <w:b/>
                          <w:color w:val="800080"/>
                          <w:sz w:val="40"/>
                          <w:szCs w:val="40"/>
                        </w:rPr>
                        <w:t xml:space="preserve">how?  </w:t>
                      </w:r>
                      <w:r w:rsidR="002110F9" w:rsidRPr="00926DD3">
                        <w:rPr>
                          <w:b/>
                          <w:color w:val="800080"/>
                          <w:sz w:val="40"/>
                          <w:szCs w:val="40"/>
                        </w:rPr>
                        <w:t xml:space="preserve">   </w:t>
                      </w:r>
                      <w:r w:rsidR="00981C9F" w:rsidRPr="00926DD3">
                        <w:rPr>
                          <w:b/>
                          <w:color w:val="800080"/>
                          <w:sz w:val="40"/>
                          <w:szCs w:val="40"/>
                        </w:rPr>
                        <w:t xml:space="preserve"> for whom ?</w:t>
                      </w:r>
                    </w:p>
                    <w:p w:rsidR="00981C9F" w:rsidRDefault="00981C9F" w:rsidP="00981C9F">
                      <w:pPr>
                        <w:rPr>
                          <w:b/>
                          <w:sz w:val="22"/>
                        </w:rPr>
                      </w:pPr>
                    </w:p>
                    <w:p w:rsidR="00981C9F" w:rsidRDefault="00981C9F" w:rsidP="00981C9F"/>
                    <w:p w:rsidR="00981C9F" w:rsidRDefault="00981C9F" w:rsidP="00981C9F"/>
                  </w:txbxContent>
                </v:textbox>
              </v:shape>
            </w:pict>
          </mc:Fallback>
        </mc:AlternateContent>
      </w:r>
    </w:p>
    <w:p w14:paraId="4326CC91" w14:textId="77777777" w:rsidR="00926DD3" w:rsidRDefault="00926DD3">
      <w:pPr>
        <w:rPr>
          <w:b/>
          <w:color w:val="0000FF"/>
          <w:sz w:val="28"/>
        </w:rPr>
      </w:pPr>
    </w:p>
    <w:p w14:paraId="4282B7DC" w14:textId="77777777" w:rsidR="00926DD3" w:rsidRDefault="00C95816">
      <w:pPr>
        <w:rPr>
          <w:b/>
          <w:color w:val="0000FF"/>
          <w:sz w:val="28"/>
        </w:rPr>
      </w:pPr>
      <w:r>
        <w:rPr>
          <w:noProof/>
          <w:u w:val="single"/>
          <w:lang w:val="en-US"/>
        </w:rPr>
        <mc:AlternateContent>
          <mc:Choice Requires="wps">
            <w:drawing>
              <wp:anchor distT="0" distB="0" distL="114300" distR="114300" simplePos="0" relativeHeight="251674112" behindDoc="0" locked="0" layoutInCell="1" allowOverlap="1" wp14:anchorId="77A598DB" wp14:editId="26E61407">
                <wp:simplePos x="0" y="0"/>
                <wp:positionH relativeFrom="column">
                  <wp:posOffset>280035</wp:posOffset>
                </wp:positionH>
                <wp:positionV relativeFrom="paragraph">
                  <wp:posOffset>1039495</wp:posOffset>
                </wp:positionV>
                <wp:extent cx="114300" cy="114300"/>
                <wp:effectExtent l="0" t="0" r="0" b="0"/>
                <wp:wrapNone/>
                <wp:docPr id="10"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22.05pt;margin-top:81.8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" fillcolor="#fc9"/>
            </w:pict>
          </mc:Fallback>
        </mc:AlternateContent>
      </w:r>
      <w:r>
        <w:rPr>
          <w:noProof/>
          <w:u w:val="single"/>
          <w:lang w:val="en-US"/>
        </w:rPr>
        <mc:AlternateContent>
          <mc:Choice Requires="wps">
            <w:drawing>
              <wp:anchor distT="0" distB="0" distL="114300" distR="114300" simplePos="0" relativeHeight="251673088" behindDoc="0" locked="0" layoutInCell="1" allowOverlap="1" wp14:anchorId="639B1DCB" wp14:editId="50D2D900">
                <wp:simplePos x="0" y="0"/>
                <wp:positionH relativeFrom="column">
                  <wp:posOffset>508635</wp:posOffset>
                </wp:positionH>
                <wp:positionV relativeFrom="paragraph">
                  <wp:posOffset>810895</wp:posOffset>
                </wp:positionV>
                <wp:extent cx="114300" cy="114300"/>
                <wp:effectExtent l="0" t="0" r="0" b="0"/>
                <wp:wrapNone/>
                <wp:docPr id="9"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40.05pt;margin-top:63.8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" fillcolor="#fc9"/>
            </w:pict>
          </mc:Fallback>
        </mc:AlternateContent>
      </w:r>
      <w:r w:rsidR="00500ED6">
        <w:rPr>
          <w:noProof/>
          <w:u w:val="single"/>
        </w:rPr>
        <w:pict w14:anchorId="43DBB030">
          <v:shape id="_x0000_s1031" type="#_x0000_t75" style="position:absolute;margin-left:-76.95pt;margin-top:1.65pt;width:189.75pt;height:120.05pt;z-index:251642368;mso-position-horizontal-relative:text;mso-position-vertical-relative:text">
            <v:imagedata r:id="rId12" o:title=""/>
            <v:textbox style="mso-next-textbox:#_x0000_s1031"/>
            <w10:wrap type="topAndBottom"/>
          </v:shape>
          <o:OLEObject Type="Embed" ProgID="MSDraw.1.01" ShapeID="_x0000_s1031" DrawAspect="Content" ObjectID="_1349964758" r:id="rId13"/>
        </w:pict>
      </w:r>
    </w:p>
    <w:p w14:paraId="2BD43CF4" w14:textId="77777777" w:rsidR="00926DD3" w:rsidRDefault="00926DD3">
      <w:pPr>
        <w:rPr>
          <w:b/>
          <w:color w:val="0000FF"/>
          <w:sz w:val="28"/>
        </w:rPr>
      </w:pPr>
    </w:p>
    <w:p w14:paraId="083321CE" w14:textId="77777777" w:rsidR="00926DD3" w:rsidRDefault="00926DD3">
      <w:pPr>
        <w:rPr>
          <w:b/>
          <w:color w:val="0000FF"/>
          <w:sz w:val="28"/>
        </w:rPr>
      </w:pPr>
    </w:p>
    <w:p w14:paraId="2CA4820D" w14:textId="77777777" w:rsidR="00926DD3" w:rsidRDefault="00C95816">
      <w:pPr>
        <w:rPr>
          <w:b/>
          <w:color w:val="0000FF"/>
          <w:sz w:val="28"/>
        </w:rPr>
      </w:pPr>
      <w:r>
        <w:rPr>
          <w:b/>
          <w:noProof/>
          <w:color w:val="0000FF"/>
          <w:sz w:val="28"/>
          <w:lang w:val="en-US"/>
        </w:rPr>
        <w:lastRenderedPageBreak/>
        <mc:AlternateContent>
          <mc:Choice Requires="wps">
            <w:drawing>
              <wp:anchor distT="0" distB="0" distL="114300" distR="114300" simplePos="0" relativeHeight="251656704" behindDoc="0" locked="0" layoutInCell="1" allowOverlap="1" wp14:anchorId="5E02FD73" wp14:editId="33C200B7">
                <wp:simplePos x="0" y="0"/>
                <wp:positionH relativeFrom="column">
                  <wp:posOffset>-405765</wp:posOffset>
                </wp:positionH>
                <wp:positionV relativeFrom="paragraph">
                  <wp:posOffset>-111760</wp:posOffset>
                </wp:positionV>
                <wp:extent cx="1600200" cy="571500"/>
                <wp:effectExtent l="0" t="0" r="0"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FF0000"/>
                          </a:solidFill>
                          <a:miter lim="800000"/>
                          <a:headEnd/>
                          <a:tailEnd/>
                        </a:ln>
                      </wps:spPr>
                      <wps:txbx>
                        <w:txbxContent>
                          <w:p w14:paraId="7C23EB0D" w14:textId="77777777" w:rsidR="0031514B" w:rsidRPr="00CC17BF" w:rsidRDefault="0031514B">
                            <w:pPr>
                              <w:rPr>
                                <w:sz w:val="36"/>
                                <w:szCs w:val="36"/>
                              </w:rPr>
                            </w:pPr>
                            <w:r w:rsidRPr="00CC17BF">
                              <w:rPr>
                                <w:sz w:val="36"/>
                                <w:szCs w:val="36"/>
                              </w:rPr>
                              <w:t>Task 1</w:t>
                            </w:r>
                          </w:p>
                          <w:p w14:paraId="08FD4664" w14:textId="77777777" w:rsidR="00926DD3" w:rsidRDefault="00926DD3">
                            <w:r>
                              <w:t>Research Task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31.9pt;margin-top:-8.75pt;width:12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" strokecolor="red">
                <v:textbox>
                  <w:txbxContent>
                    <w:p w:rsidR="0031514B" w:rsidRPr="00CC17BF" w:rsidRDefault="0031514B">
                      <w:pPr>
                        <w:rPr>
                          <w:sz w:val="36"/>
                          <w:szCs w:val="36"/>
                        </w:rPr>
                      </w:pPr>
                      <w:r w:rsidRPr="00CC17BF">
                        <w:rPr>
                          <w:sz w:val="36"/>
                          <w:szCs w:val="36"/>
                        </w:rPr>
                        <w:t>Task 1</w:t>
                      </w:r>
                    </w:p>
                    <w:p w:rsidR="00926DD3" w:rsidRDefault="00926DD3">
                      <w:r>
                        <w:t>Research Task option</w:t>
                      </w:r>
                    </w:p>
                  </w:txbxContent>
                </v:textbox>
              </v:shape>
            </w:pict>
          </mc:Fallback>
        </mc:AlternateContent>
      </w:r>
      <w:r>
        <w:rPr>
          <w:b/>
          <w:noProof/>
          <w:color w:val="0000FF"/>
          <w:sz w:val="28"/>
          <w:lang w:val="en-US"/>
        </w:rPr>
        <mc:AlternateContent>
          <mc:Choice Requires="wps">
            <w:drawing>
              <wp:anchor distT="0" distB="0" distL="114300" distR="114300" simplePos="0" relativeHeight="251657728" behindDoc="0" locked="0" layoutInCell="1" allowOverlap="1" wp14:anchorId="34A24173" wp14:editId="4FB5B1DE">
                <wp:simplePos x="0" y="0"/>
                <wp:positionH relativeFrom="column">
                  <wp:posOffset>3137535</wp:posOffset>
                </wp:positionH>
                <wp:positionV relativeFrom="paragraph">
                  <wp:posOffset>-111760</wp:posOffset>
                </wp:positionV>
                <wp:extent cx="2286000" cy="457200"/>
                <wp:effectExtent l="0" t="0"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00"/>
                        </a:solidFill>
                        <a:ln w="9525">
                          <a:solidFill>
                            <a:srgbClr val="000000"/>
                          </a:solidFill>
                          <a:miter lim="800000"/>
                          <a:headEnd/>
                          <a:tailEnd/>
                        </a:ln>
                      </wps:spPr>
                      <wps:txbx>
                        <w:txbxContent>
                          <w:p w14:paraId="54B005AA" w14:textId="77777777" w:rsidR="00926DD3" w:rsidRPr="002D2F96" w:rsidRDefault="00926DD3" w:rsidP="00926DD3">
                            <w:pPr>
                              <w:rPr>
                                <w:b/>
                                <w:sz w:val="36"/>
                                <w:szCs w:val="36"/>
                              </w:rPr>
                            </w:pPr>
                            <w:r>
                              <w:rPr>
                                <w:b/>
                                <w:sz w:val="36"/>
                                <w:szCs w:val="36"/>
                              </w:rPr>
                              <w:t xml:space="preserve">    </w:t>
                            </w:r>
                            <w:r w:rsidRPr="002D2F96">
                              <w:rPr>
                                <w:b/>
                                <w:sz w:val="36"/>
                                <w:szCs w:val="36"/>
                              </w:rPr>
                              <w:t xml:space="preserve">Webnote   </w:t>
                            </w:r>
                            <w:r>
                              <w:rPr>
                                <w:b/>
                                <w:sz w:val="36"/>
                                <w:szCs w:val="36"/>
                              </w:rPr>
                              <w:t xml:space="preserve">  </w:t>
                            </w:r>
                            <w:r w:rsidR="006B38E9">
                              <w:rPr>
                                <w:b/>
                                <w:sz w:val="36"/>
                                <w:szCs w:val="36"/>
                              </w:rPr>
                              <w:t>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247.05pt;margin-top:-8.75pt;width:18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" fillcolor="yellow">
                <v:textbox>
                  <w:txbxContent>
                    <w:p w:rsidR="00926DD3" w:rsidRPr="002D2F96" w:rsidRDefault="00926DD3" w:rsidP="00926DD3">
                      <w:pPr>
                        <w:rPr>
                          <w:b/>
                          <w:sz w:val="36"/>
                          <w:szCs w:val="36"/>
                        </w:rPr>
                      </w:pPr>
                      <w:r>
                        <w:rPr>
                          <w:b/>
                          <w:sz w:val="36"/>
                          <w:szCs w:val="36"/>
                        </w:rPr>
                        <w:t xml:space="preserve">    </w:t>
                      </w:r>
                      <w:r w:rsidRPr="002D2F96">
                        <w:rPr>
                          <w:b/>
                          <w:sz w:val="36"/>
                          <w:szCs w:val="36"/>
                        </w:rPr>
                        <w:t xml:space="preserve">Webnote   </w:t>
                      </w:r>
                      <w:r>
                        <w:rPr>
                          <w:b/>
                          <w:sz w:val="36"/>
                          <w:szCs w:val="36"/>
                        </w:rPr>
                        <w:t xml:space="preserve">  </w:t>
                      </w:r>
                      <w:r w:rsidR="006B38E9">
                        <w:rPr>
                          <w:b/>
                          <w:sz w:val="36"/>
                          <w:szCs w:val="36"/>
                        </w:rPr>
                        <w:t>109</w:t>
                      </w:r>
                      <w:bookmarkStart w:id="15" w:name="_GoBack"/>
                      <w:bookmarkEnd w:id="15"/>
                    </w:p>
                  </w:txbxContent>
                </v:textbox>
              </v:shape>
            </w:pict>
          </mc:Fallback>
        </mc:AlternateContent>
      </w:r>
    </w:p>
    <w:p w14:paraId="3E1DF8A0" w14:textId="77777777" w:rsidR="00926DD3" w:rsidRDefault="00490D74">
      <w:pPr>
        <w:rPr>
          <w:b/>
          <w:color w:val="0000FF"/>
          <w:sz w:val="28"/>
        </w:rPr>
      </w:pPr>
      <w:r>
        <w:rPr>
          <w:b/>
          <w:noProof/>
          <w:color w:val="0000FF"/>
          <w:sz w:val="28"/>
          <w:lang w:val="en-US"/>
        </w:rPr>
        <mc:AlternateContent>
          <mc:Choice Requires="wps">
            <w:drawing>
              <wp:anchor distT="0" distB="0" distL="114300" distR="114300" simplePos="0" relativeHeight="251655680" behindDoc="0" locked="0" layoutInCell="1" allowOverlap="1" wp14:anchorId="08756A5E" wp14:editId="1B7E4E06">
                <wp:simplePos x="0" y="0"/>
                <wp:positionH relativeFrom="column">
                  <wp:posOffset>-405765</wp:posOffset>
                </wp:positionH>
                <wp:positionV relativeFrom="paragraph">
                  <wp:posOffset>369570</wp:posOffset>
                </wp:positionV>
                <wp:extent cx="6400800" cy="1600200"/>
                <wp:effectExtent l="0" t="0" r="25400" b="25400"/>
                <wp:wrapSquare wrapText="bothSides"/>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w="9525">
                          <a:solidFill>
                            <a:srgbClr val="FF0000"/>
                          </a:solidFill>
                          <a:miter lim="800000"/>
                          <a:headEnd/>
                          <a:tailEnd/>
                        </a:ln>
                      </wps:spPr>
                      <wps:txbx>
                        <w:txbxContent>
                          <w:p w14:paraId="3B78F22D" w14:textId="77777777" w:rsidR="00926DD3" w:rsidRDefault="00926DD3" w:rsidP="00926DD3">
                            <w:r>
                              <w:t xml:space="preserve">Group based task: </w:t>
                            </w:r>
                          </w:p>
                          <w:p w14:paraId="29EF748D" w14:textId="7F236538" w:rsidR="00926DD3" w:rsidRPr="0031514B" w:rsidRDefault="0031514B" w:rsidP="0031514B">
                            <w:pPr>
                              <w:ind w:firstLine="720"/>
                            </w:pPr>
                            <w:r>
                              <w:t xml:space="preserve">           </w:t>
                            </w:r>
                            <w:r w:rsidR="00926DD3" w:rsidRPr="009E7D64">
                              <w:rPr>
                                <w:b/>
                                <w:sz w:val="32"/>
                                <w:szCs w:val="32"/>
                              </w:rPr>
                              <w:t>Study webnotes</w:t>
                            </w:r>
                            <w:r w:rsidR="00E10829">
                              <w:rPr>
                                <w:b/>
                                <w:sz w:val="32"/>
                                <w:szCs w:val="32"/>
                              </w:rPr>
                              <w:t xml:space="preserve">: </w:t>
                            </w:r>
                            <w:r w:rsidR="00500ED6">
                              <w:rPr>
                                <w:b/>
                                <w:sz w:val="32"/>
                                <w:szCs w:val="32"/>
                              </w:rPr>
                              <w:t xml:space="preserve"> 109 + 111</w:t>
                            </w:r>
                            <w:r w:rsidR="00490D74">
                              <w:rPr>
                                <w:b/>
                                <w:sz w:val="32"/>
                                <w:szCs w:val="32"/>
                              </w:rPr>
                              <w:t xml:space="preserve"> + 11</w:t>
                            </w:r>
                            <w:r w:rsidR="00500ED6">
                              <w:rPr>
                                <w:b/>
                                <w:sz w:val="32"/>
                                <w:szCs w:val="32"/>
                              </w:rPr>
                              <w:t>2</w:t>
                            </w:r>
                          </w:p>
                          <w:p w14:paraId="625714A5" w14:textId="77777777" w:rsidR="00E83FE6" w:rsidRDefault="00926DD3" w:rsidP="00926DD3">
                            <w:pPr>
                              <w:rPr>
                                <w:b/>
                                <w:color w:val="FF0000"/>
                                <w:sz w:val="32"/>
                                <w:szCs w:val="32"/>
                              </w:rPr>
                            </w:pPr>
                            <w:r>
                              <w:rPr>
                                <w:b/>
                                <w:sz w:val="32"/>
                                <w:szCs w:val="32"/>
                              </w:rPr>
                              <w:t xml:space="preserve">Task: </w:t>
                            </w:r>
                            <w:r w:rsidRPr="00E83FE6">
                              <w:rPr>
                                <w:b/>
                                <w:color w:val="FF0000"/>
                                <w:sz w:val="32"/>
                                <w:szCs w:val="32"/>
                              </w:rPr>
                              <w:t xml:space="preserve">Evaluate the market system. </w:t>
                            </w:r>
                          </w:p>
                          <w:p w14:paraId="41BFEC76" w14:textId="77777777" w:rsidR="00926DD3" w:rsidRPr="00E83FE6" w:rsidRDefault="00E83FE6" w:rsidP="00926DD3">
                            <w:pPr>
                              <w:rPr>
                                <w:b/>
                                <w:color w:val="FF0000"/>
                                <w:sz w:val="24"/>
                                <w:szCs w:val="24"/>
                              </w:rPr>
                            </w:pPr>
                            <w:r>
                              <w:rPr>
                                <w:b/>
                                <w:color w:val="FF0000"/>
                                <w:sz w:val="32"/>
                                <w:szCs w:val="32"/>
                              </w:rPr>
                              <w:t xml:space="preserve">           </w:t>
                            </w:r>
                            <w:r w:rsidRPr="00E83FE6">
                              <w:rPr>
                                <w:b/>
                                <w:color w:val="FF0000"/>
                                <w:sz w:val="24"/>
                                <w:szCs w:val="24"/>
                              </w:rPr>
                              <w:t>(</w:t>
                            </w:r>
                            <w:r w:rsidR="00926DD3" w:rsidRPr="00E83FE6">
                              <w:rPr>
                                <w:b/>
                                <w:color w:val="FF0000"/>
                                <w:sz w:val="24"/>
                                <w:szCs w:val="24"/>
                              </w:rPr>
                              <w:t>Provide real world examples to make your argument.</w:t>
                            </w:r>
                            <w:r w:rsidRPr="00E83FE6">
                              <w:rPr>
                                <w:b/>
                                <w:color w:val="FF0000"/>
                                <w:sz w:val="24"/>
                                <w:szCs w:val="24"/>
                              </w:rPr>
                              <w:t>)</w:t>
                            </w:r>
                          </w:p>
                          <w:p w14:paraId="7ADF41A2" w14:textId="77777777" w:rsidR="0031514B" w:rsidRDefault="0031514B" w:rsidP="0031514B">
                            <w:pPr>
                              <w:numPr>
                                <w:ilvl w:val="0"/>
                                <w:numId w:val="35"/>
                              </w:numPr>
                              <w:rPr>
                                <w:b/>
                                <w:sz w:val="24"/>
                                <w:szCs w:val="24"/>
                              </w:rPr>
                            </w:pPr>
                            <w:r w:rsidRPr="0031514B">
                              <w:rPr>
                                <w:b/>
                                <w:sz w:val="24"/>
                                <w:szCs w:val="24"/>
                              </w:rPr>
                              <w:t xml:space="preserve">Evaluate: </w:t>
                            </w:r>
                            <w:r>
                              <w:rPr>
                                <w:b/>
                                <w:sz w:val="24"/>
                                <w:szCs w:val="24"/>
                              </w:rPr>
                              <w:t xml:space="preserve">  advantages vs disadvantages</w:t>
                            </w:r>
                          </w:p>
                          <w:p w14:paraId="61E5CABA" w14:textId="77777777" w:rsidR="0031514B" w:rsidRDefault="0031514B" w:rsidP="0031514B">
                            <w:pPr>
                              <w:numPr>
                                <w:ilvl w:val="0"/>
                                <w:numId w:val="35"/>
                              </w:numPr>
                              <w:rPr>
                                <w:b/>
                                <w:sz w:val="24"/>
                                <w:szCs w:val="24"/>
                              </w:rPr>
                            </w:pPr>
                            <w:r w:rsidRPr="0031514B">
                              <w:rPr>
                                <w:b/>
                                <w:sz w:val="24"/>
                                <w:szCs w:val="24"/>
                              </w:rPr>
                              <w:t xml:space="preserve">Evaluate: </w:t>
                            </w:r>
                            <w:r>
                              <w:rPr>
                                <w:b/>
                                <w:sz w:val="24"/>
                                <w:szCs w:val="24"/>
                              </w:rPr>
                              <w:t xml:space="preserve">  prioritize</w:t>
                            </w:r>
                          </w:p>
                          <w:p w14:paraId="479F2A8B" w14:textId="77777777" w:rsidR="0031514B" w:rsidRDefault="0031514B" w:rsidP="0031514B">
                            <w:pPr>
                              <w:numPr>
                                <w:ilvl w:val="0"/>
                                <w:numId w:val="35"/>
                              </w:numPr>
                              <w:rPr>
                                <w:b/>
                                <w:sz w:val="24"/>
                                <w:szCs w:val="24"/>
                              </w:rPr>
                            </w:pPr>
                            <w:r w:rsidRPr="0031514B">
                              <w:rPr>
                                <w:b/>
                                <w:sz w:val="24"/>
                                <w:szCs w:val="24"/>
                              </w:rPr>
                              <w:t xml:space="preserve">Evaluate: </w:t>
                            </w:r>
                            <w:r>
                              <w:rPr>
                                <w:b/>
                                <w:sz w:val="24"/>
                                <w:szCs w:val="24"/>
                              </w:rPr>
                              <w:t xml:space="preserve">  long run vs short run</w:t>
                            </w:r>
                          </w:p>
                          <w:p w14:paraId="403002B1" w14:textId="77777777" w:rsidR="0031514B" w:rsidRDefault="0031514B" w:rsidP="0031514B">
                            <w:pPr>
                              <w:numPr>
                                <w:ilvl w:val="0"/>
                                <w:numId w:val="35"/>
                              </w:numPr>
                              <w:rPr>
                                <w:b/>
                                <w:sz w:val="24"/>
                                <w:szCs w:val="24"/>
                              </w:rPr>
                            </w:pPr>
                            <w:r w:rsidRPr="0031514B">
                              <w:rPr>
                                <w:b/>
                                <w:sz w:val="24"/>
                                <w:szCs w:val="24"/>
                              </w:rPr>
                              <w:t xml:space="preserve">Evaluate: </w:t>
                            </w:r>
                            <w:r>
                              <w:rPr>
                                <w:b/>
                                <w:sz w:val="24"/>
                                <w:szCs w:val="24"/>
                              </w:rPr>
                              <w:t xml:space="preserve">  prioritize</w:t>
                            </w:r>
                          </w:p>
                          <w:p w14:paraId="0CE4253C" w14:textId="77777777" w:rsidR="0031514B" w:rsidRDefault="0031514B" w:rsidP="0031514B">
                            <w:pPr>
                              <w:ind w:left="360"/>
                              <w:rPr>
                                <w:b/>
                                <w:sz w:val="24"/>
                                <w:szCs w:val="24"/>
                              </w:rPr>
                            </w:pPr>
                          </w:p>
                          <w:p w14:paraId="2775159D" w14:textId="77777777" w:rsidR="0031514B" w:rsidRPr="0031514B" w:rsidRDefault="0031514B" w:rsidP="00926DD3">
                            <w:pPr>
                              <w:rPr>
                                <w:b/>
                                <w:noProo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38" type="#_x0000_t202" style="position:absolute;margin-left:-31.9pt;margin-top:29.1pt;width:7in;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" strokecolor="red">
                <v:textbox>
                  <w:txbxContent>
                    <w:p w14:paraId="3B78F22D" w14:textId="77777777" w:rsidR="00926DD3" w:rsidRDefault="00926DD3" w:rsidP="00926DD3">
                      <w:r>
                        <w:t xml:space="preserve">Group based task: </w:t>
                      </w:r>
                    </w:p>
                    <w:p w14:paraId="29EF748D" w14:textId="7F236538" w:rsidR="00926DD3" w:rsidRPr="0031514B" w:rsidRDefault="0031514B" w:rsidP="0031514B">
                      <w:pPr>
                        <w:ind w:firstLine="720"/>
                      </w:pPr>
                      <w:r>
                        <w:t xml:space="preserve">           </w:t>
                      </w:r>
                      <w:r w:rsidR="00926DD3" w:rsidRPr="009E7D64">
                        <w:rPr>
                          <w:b/>
                          <w:sz w:val="32"/>
                          <w:szCs w:val="32"/>
                        </w:rPr>
                        <w:t>Study webnotes</w:t>
                      </w:r>
                      <w:r w:rsidR="00E10829">
                        <w:rPr>
                          <w:b/>
                          <w:sz w:val="32"/>
                          <w:szCs w:val="32"/>
                        </w:rPr>
                        <w:t xml:space="preserve">: </w:t>
                      </w:r>
                      <w:r w:rsidR="00500ED6">
                        <w:rPr>
                          <w:b/>
                          <w:sz w:val="32"/>
                          <w:szCs w:val="32"/>
                        </w:rPr>
                        <w:t xml:space="preserve"> 109 + 111</w:t>
                      </w:r>
                      <w:r w:rsidR="00490D74">
                        <w:rPr>
                          <w:b/>
                          <w:sz w:val="32"/>
                          <w:szCs w:val="32"/>
                        </w:rPr>
                        <w:t xml:space="preserve"> + 11</w:t>
                      </w:r>
                      <w:r w:rsidR="00500ED6">
                        <w:rPr>
                          <w:b/>
                          <w:sz w:val="32"/>
                          <w:szCs w:val="32"/>
                        </w:rPr>
                        <w:t>2</w:t>
                      </w:r>
                    </w:p>
                    <w:p w14:paraId="625714A5" w14:textId="77777777" w:rsidR="00E83FE6" w:rsidRDefault="00926DD3" w:rsidP="00926DD3">
                      <w:pPr>
                        <w:rPr>
                          <w:b/>
                          <w:color w:val="FF0000"/>
                          <w:sz w:val="32"/>
                          <w:szCs w:val="32"/>
                        </w:rPr>
                      </w:pPr>
                      <w:r>
                        <w:rPr>
                          <w:b/>
                          <w:sz w:val="32"/>
                          <w:szCs w:val="32"/>
                        </w:rPr>
                        <w:t xml:space="preserve">Task: </w:t>
                      </w:r>
                      <w:r w:rsidRPr="00E83FE6">
                        <w:rPr>
                          <w:b/>
                          <w:color w:val="FF0000"/>
                          <w:sz w:val="32"/>
                          <w:szCs w:val="32"/>
                        </w:rPr>
                        <w:t xml:space="preserve">Evaluate the market system. </w:t>
                      </w:r>
                    </w:p>
                    <w:p w14:paraId="41BFEC76" w14:textId="77777777" w:rsidR="00926DD3" w:rsidRPr="00E83FE6" w:rsidRDefault="00E83FE6" w:rsidP="00926DD3">
                      <w:pPr>
                        <w:rPr>
                          <w:b/>
                          <w:color w:val="FF0000"/>
                          <w:sz w:val="24"/>
                          <w:szCs w:val="24"/>
                        </w:rPr>
                      </w:pPr>
                      <w:r>
                        <w:rPr>
                          <w:b/>
                          <w:color w:val="FF0000"/>
                          <w:sz w:val="32"/>
                          <w:szCs w:val="32"/>
                        </w:rPr>
                        <w:t xml:space="preserve">           </w:t>
                      </w:r>
                      <w:r w:rsidRPr="00E83FE6">
                        <w:rPr>
                          <w:b/>
                          <w:color w:val="FF0000"/>
                          <w:sz w:val="24"/>
                          <w:szCs w:val="24"/>
                        </w:rPr>
                        <w:t>(</w:t>
                      </w:r>
                      <w:r w:rsidR="00926DD3" w:rsidRPr="00E83FE6">
                        <w:rPr>
                          <w:b/>
                          <w:color w:val="FF0000"/>
                          <w:sz w:val="24"/>
                          <w:szCs w:val="24"/>
                        </w:rPr>
                        <w:t>Provide real world examples to make your argument.</w:t>
                      </w:r>
                      <w:r w:rsidRPr="00E83FE6">
                        <w:rPr>
                          <w:b/>
                          <w:color w:val="FF0000"/>
                          <w:sz w:val="24"/>
                          <w:szCs w:val="24"/>
                        </w:rPr>
                        <w:t>)</w:t>
                      </w:r>
                    </w:p>
                    <w:p w14:paraId="7ADF41A2" w14:textId="77777777" w:rsidR="0031514B" w:rsidRDefault="0031514B" w:rsidP="0031514B">
                      <w:pPr>
                        <w:numPr>
                          <w:ilvl w:val="0"/>
                          <w:numId w:val="35"/>
                        </w:numPr>
                        <w:rPr>
                          <w:b/>
                          <w:sz w:val="24"/>
                          <w:szCs w:val="24"/>
                        </w:rPr>
                      </w:pPr>
                      <w:r w:rsidRPr="0031514B">
                        <w:rPr>
                          <w:b/>
                          <w:sz w:val="24"/>
                          <w:szCs w:val="24"/>
                        </w:rPr>
                        <w:t xml:space="preserve">Evaluate: </w:t>
                      </w:r>
                      <w:r>
                        <w:rPr>
                          <w:b/>
                          <w:sz w:val="24"/>
                          <w:szCs w:val="24"/>
                        </w:rPr>
                        <w:t xml:space="preserve">  advantages vs disadvantages</w:t>
                      </w:r>
                    </w:p>
                    <w:p w14:paraId="61E5CABA" w14:textId="77777777" w:rsidR="0031514B" w:rsidRDefault="0031514B" w:rsidP="0031514B">
                      <w:pPr>
                        <w:numPr>
                          <w:ilvl w:val="0"/>
                          <w:numId w:val="35"/>
                        </w:numPr>
                        <w:rPr>
                          <w:b/>
                          <w:sz w:val="24"/>
                          <w:szCs w:val="24"/>
                        </w:rPr>
                      </w:pPr>
                      <w:r w:rsidRPr="0031514B">
                        <w:rPr>
                          <w:b/>
                          <w:sz w:val="24"/>
                          <w:szCs w:val="24"/>
                        </w:rPr>
                        <w:t xml:space="preserve">Evaluate: </w:t>
                      </w:r>
                      <w:r>
                        <w:rPr>
                          <w:b/>
                          <w:sz w:val="24"/>
                          <w:szCs w:val="24"/>
                        </w:rPr>
                        <w:t xml:space="preserve">  prioritize</w:t>
                      </w:r>
                    </w:p>
                    <w:p w14:paraId="479F2A8B" w14:textId="77777777" w:rsidR="0031514B" w:rsidRDefault="0031514B" w:rsidP="0031514B">
                      <w:pPr>
                        <w:numPr>
                          <w:ilvl w:val="0"/>
                          <w:numId w:val="35"/>
                        </w:numPr>
                        <w:rPr>
                          <w:b/>
                          <w:sz w:val="24"/>
                          <w:szCs w:val="24"/>
                        </w:rPr>
                      </w:pPr>
                      <w:r w:rsidRPr="0031514B">
                        <w:rPr>
                          <w:b/>
                          <w:sz w:val="24"/>
                          <w:szCs w:val="24"/>
                        </w:rPr>
                        <w:t xml:space="preserve">Evaluate: </w:t>
                      </w:r>
                      <w:r>
                        <w:rPr>
                          <w:b/>
                          <w:sz w:val="24"/>
                          <w:szCs w:val="24"/>
                        </w:rPr>
                        <w:t xml:space="preserve">  long run vs short run</w:t>
                      </w:r>
                    </w:p>
                    <w:p w14:paraId="403002B1" w14:textId="77777777" w:rsidR="0031514B" w:rsidRDefault="0031514B" w:rsidP="0031514B">
                      <w:pPr>
                        <w:numPr>
                          <w:ilvl w:val="0"/>
                          <w:numId w:val="35"/>
                        </w:numPr>
                        <w:rPr>
                          <w:b/>
                          <w:sz w:val="24"/>
                          <w:szCs w:val="24"/>
                        </w:rPr>
                      </w:pPr>
                      <w:r w:rsidRPr="0031514B">
                        <w:rPr>
                          <w:b/>
                          <w:sz w:val="24"/>
                          <w:szCs w:val="24"/>
                        </w:rPr>
                        <w:t xml:space="preserve">Evaluate: </w:t>
                      </w:r>
                      <w:r>
                        <w:rPr>
                          <w:b/>
                          <w:sz w:val="24"/>
                          <w:szCs w:val="24"/>
                        </w:rPr>
                        <w:t xml:space="preserve">  prioritize</w:t>
                      </w:r>
                    </w:p>
                    <w:p w14:paraId="0CE4253C" w14:textId="77777777" w:rsidR="0031514B" w:rsidRDefault="0031514B" w:rsidP="0031514B">
                      <w:pPr>
                        <w:ind w:left="360"/>
                        <w:rPr>
                          <w:b/>
                          <w:sz w:val="24"/>
                          <w:szCs w:val="24"/>
                        </w:rPr>
                      </w:pPr>
                    </w:p>
                    <w:p w14:paraId="2775159D" w14:textId="77777777" w:rsidR="0031514B" w:rsidRPr="0031514B" w:rsidRDefault="0031514B" w:rsidP="00926DD3">
                      <w:pPr>
                        <w:rPr>
                          <w:b/>
                          <w:noProof/>
                          <w:sz w:val="24"/>
                          <w:szCs w:val="24"/>
                        </w:rPr>
                      </w:pPr>
                    </w:p>
                  </w:txbxContent>
                </v:textbox>
                <w10:wrap type="square"/>
              </v:shape>
            </w:pict>
          </mc:Fallback>
        </mc:AlternateContent>
      </w:r>
    </w:p>
    <w:p w14:paraId="1ED7EC0B" w14:textId="77777777" w:rsidR="00926DD3" w:rsidRDefault="00C95816">
      <w:pPr>
        <w:rPr>
          <w:b/>
          <w:color w:val="0000FF"/>
          <w:sz w:val="28"/>
        </w:rPr>
      </w:pPr>
      <w:r>
        <w:rPr>
          <w:b/>
          <w:noProof/>
          <w:color w:val="0000FF"/>
          <w:sz w:val="28"/>
          <w:lang w:val="en-US"/>
        </w:rPr>
        <mc:AlternateContent>
          <mc:Choice Requires="wps">
            <w:drawing>
              <wp:anchor distT="0" distB="0" distL="114300" distR="114300" simplePos="0" relativeHeight="251654656" behindDoc="0" locked="0" layoutInCell="1" allowOverlap="1" wp14:anchorId="578406A8" wp14:editId="7F0049FF">
                <wp:simplePos x="0" y="0"/>
                <wp:positionH relativeFrom="column">
                  <wp:posOffset>-862965</wp:posOffset>
                </wp:positionH>
                <wp:positionV relativeFrom="paragraph">
                  <wp:posOffset>1879600</wp:posOffset>
                </wp:positionV>
                <wp:extent cx="6858000" cy="2286000"/>
                <wp:effectExtent l="0" t="0" r="25400" b="2540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0"/>
                        </a:xfrm>
                        <a:prstGeom prst="rect">
                          <a:avLst/>
                        </a:prstGeom>
                        <a:solidFill>
                          <a:srgbClr val="FFFFFF"/>
                        </a:solidFill>
                        <a:ln w="9525">
                          <a:solidFill>
                            <a:srgbClr val="FF0000"/>
                          </a:solidFill>
                          <a:miter lim="800000"/>
                          <a:headEnd/>
                          <a:tailEnd/>
                        </a:ln>
                      </wps:spPr>
                      <wps:txbx>
                        <w:txbxContent>
                          <w:p w14:paraId="55C54D90" w14:textId="77777777" w:rsidR="00926DD3" w:rsidRPr="00CC17BF" w:rsidRDefault="00926DD3">
                            <w:pPr>
                              <w:rPr>
                                <w:b/>
                                <w:sz w:val="32"/>
                                <w:szCs w:val="32"/>
                                <w:u w:val="single"/>
                              </w:rPr>
                            </w:pPr>
                            <w:r w:rsidRPr="00CC17BF">
                              <w:rPr>
                                <w:b/>
                                <w:sz w:val="32"/>
                                <w:szCs w:val="32"/>
                                <w:u w:val="single"/>
                              </w:rPr>
                              <w:t>Guidelines for research:</w:t>
                            </w:r>
                          </w:p>
                          <w:p w14:paraId="0D3D7158" w14:textId="77777777" w:rsidR="00E10829" w:rsidRPr="00F9301D" w:rsidRDefault="00E10829">
                            <w:pPr>
                              <w:rPr>
                                <w:sz w:val="22"/>
                                <w:szCs w:val="22"/>
                              </w:rPr>
                            </w:pPr>
                            <w:r w:rsidRPr="00F9301D">
                              <w:rPr>
                                <w:sz w:val="22"/>
                                <w:szCs w:val="22"/>
                              </w:rPr>
                              <w:t>Present to the class</w:t>
                            </w:r>
                            <w:r w:rsidR="00CC17BF">
                              <w:rPr>
                                <w:sz w:val="22"/>
                                <w:szCs w:val="22"/>
                              </w:rPr>
                              <w:t xml:space="preserve"> one</w:t>
                            </w:r>
                            <w:r w:rsidRPr="00F9301D">
                              <w:rPr>
                                <w:sz w:val="22"/>
                                <w:szCs w:val="22"/>
                              </w:rPr>
                              <w:t xml:space="preserve"> or more of the following ( based on 3 groups having max 15 minutes)</w:t>
                            </w:r>
                          </w:p>
                          <w:p w14:paraId="09320341" w14:textId="77777777" w:rsidR="00E10829" w:rsidRPr="00F9301D" w:rsidRDefault="00E10829" w:rsidP="00E10829">
                            <w:pPr>
                              <w:numPr>
                                <w:ilvl w:val="0"/>
                                <w:numId w:val="34"/>
                              </w:numPr>
                              <w:rPr>
                                <w:sz w:val="22"/>
                                <w:szCs w:val="22"/>
                              </w:rPr>
                            </w:pPr>
                            <w:r w:rsidRPr="00F9301D">
                              <w:rPr>
                                <w:sz w:val="22"/>
                                <w:szCs w:val="22"/>
                              </w:rPr>
                              <w:t>animation/ cartoon that passes a critical comment on the market system</w:t>
                            </w:r>
                          </w:p>
                          <w:p w14:paraId="5EB396A0" w14:textId="77777777" w:rsidR="00E10829" w:rsidRPr="00F9301D" w:rsidRDefault="00E10829" w:rsidP="00E10829">
                            <w:pPr>
                              <w:numPr>
                                <w:ilvl w:val="0"/>
                                <w:numId w:val="34"/>
                              </w:numPr>
                              <w:rPr>
                                <w:sz w:val="22"/>
                                <w:szCs w:val="22"/>
                              </w:rPr>
                            </w:pPr>
                            <w:r w:rsidRPr="00F9301D">
                              <w:rPr>
                                <w:sz w:val="22"/>
                                <w:szCs w:val="22"/>
                              </w:rPr>
                              <w:t>video clip (blinkx.com or other news source) highlighting a real world story about the market system</w:t>
                            </w:r>
                          </w:p>
                          <w:p w14:paraId="2AA652F1" w14:textId="77777777" w:rsidR="00E10829" w:rsidRDefault="00E10829" w:rsidP="00E10829">
                            <w:pPr>
                              <w:numPr>
                                <w:ilvl w:val="0"/>
                                <w:numId w:val="34"/>
                              </w:numPr>
                              <w:rPr>
                                <w:sz w:val="22"/>
                                <w:szCs w:val="22"/>
                              </w:rPr>
                            </w:pPr>
                            <w:r w:rsidRPr="00F9301D">
                              <w:rPr>
                                <w:sz w:val="22"/>
                                <w:szCs w:val="22"/>
                              </w:rPr>
                              <w:t>news article – economist, business week or other suitable source</w:t>
                            </w:r>
                          </w:p>
                          <w:p w14:paraId="49C8A0B9" w14:textId="77777777" w:rsidR="00E83FE6" w:rsidRPr="00F9301D" w:rsidRDefault="00E83FE6" w:rsidP="00E10829">
                            <w:pPr>
                              <w:numPr>
                                <w:ilvl w:val="0"/>
                                <w:numId w:val="34"/>
                              </w:numPr>
                              <w:rPr>
                                <w:sz w:val="22"/>
                                <w:szCs w:val="22"/>
                              </w:rPr>
                            </w:pPr>
                            <w:r>
                              <w:rPr>
                                <w:sz w:val="22"/>
                                <w:szCs w:val="22"/>
                              </w:rPr>
                              <w:t>podcast – radio report or other medium to answer the research question.</w:t>
                            </w:r>
                          </w:p>
                          <w:p w14:paraId="30CAA363" w14:textId="77777777" w:rsidR="00E10829" w:rsidRDefault="00E10829" w:rsidP="00E10829">
                            <w:pPr>
                              <w:numPr>
                                <w:ilvl w:val="0"/>
                                <w:numId w:val="34"/>
                              </w:numPr>
                              <w:rPr>
                                <w:sz w:val="22"/>
                                <w:szCs w:val="22"/>
                              </w:rPr>
                            </w:pPr>
                            <w:r w:rsidRPr="00F9301D">
                              <w:rPr>
                                <w:sz w:val="22"/>
                                <w:szCs w:val="22"/>
                              </w:rPr>
                              <w:t>Powerpoint (maybe containing a combination of the above approaches)</w:t>
                            </w:r>
                          </w:p>
                          <w:p w14:paraId="68EAE00F" w14:textId="77777777" w:rsidR="00E10829" w:rsidRPr="00F9301D" w:rsidRDefault="00E10829" w:rsidP="00E10829">
                            <w:pPr>
                              <w:rPr>
                                <w:sz w:val="22"/>
                                <w:szCs w:val="22"/>
                              </w:rPr>
                            </w:pPr>
                          </w:p>
                          <w:p w14:paraId="15A28A26" w14:textId="77777777" w:rsidR="00E10829" w:rsidRPr="00F9301D" w:rsidRDefault="00CC17BF" w:rsidP="00E10829">
                            <w:pPr>
                              <w:rPr>
                                <w:sz w:val="22"/>
                                <w:szCs w:val="22"/>
                              </w:rPr>
                            </w:pPr>
                            <w:r>
                              <w:rPr>
                                <w:sz w:val="22"/>
                                <w:szCs w:val="22"/>
                              </w:rPr>
                              <w:t xml:space="preserve">      7. </w:t>
                            </w:r>
                            <w:r w:rsidR="00E10829" w:rsidRPr="00F9301D">
                              <w:rPr>
                                <w:sz w:val="22"/>
                                <w:szCs w:val="22"/>
                              </w:rPr>
                              <w:t>Guidelines:</w:t>
                            </w:r>
                            <w:r w:rsidR="00396D13">
                              <w:rPr>
                                <w:sz w:val="22"/>
                                <w:szCs w:val="22"/>
                              </w:rPr>
                              <w:t xml:space="preserve"> you must </w:t>
                            </w:r>
                            <w:r>
                              <w:rPr>
                                <w:sz w:val="22"/>
                                <w:szCs w:val="22"/>
                              </w:rPr>
                              <w:t xml:space="preserve">also </w:t>
                            </w:r>
                            <w:r w:rsidR="00396D13">
                              <w:rPr>
                                <w:sz w:val="22"/>
                                <w:szCs w:val="22"/>
                              </w:rPr>
                              <w:t>do….</w:t>
                            </w:r>
                          </w:p>
                          <w:p w14:paraId="179AA076" w14:textId="77777777" w:rsidR="00E10829" w:rsidRPr="00F9301D" w:rsidRDefault="00E10829" w:rsidP="00E10829">
                            <w:pPr>
                              <w:numPr>
                                <w:ilvl w:val="1"/>
                                <w:numId w:val="34"/>
                              </w:numPr>
                              <w:rPr>
                                <w:sz w:val="22"/>
                                <w:szCs w:val="22"/>
                              </w:rPr>
                            </w:pPr>
                            <w:r w:rsidRPr="00F9301D">
                              <w:rPr>
                                <w:sz w:val="22"/>
                                <w:szCs w:val="22"/>
                              </w:rPr>
                              <w:t>Information must be presented to the class using the whiteboard</w:t>
                            </w:r>
                          </w:p>
                          <w:p w14:paraId="220A7B60" w14:textId="77777777" w:rsidR="00E10829" w:rsidRPr="00F9301D" w:rsidRDefault="00E10829" w:rsidP="00E10829">
                            <w:pPr>
                              <w:numPr>
                                <w:ilvl w:val="1"/>
                                <w:numId w:val="34"/>
                              </w:numPr>
                              <w:rPr>
                                <w:sz w:val="22"/>
                                <w:szCs w:val="22"/>
                              </w:rPr>
                            </w:pPr>
                            <w:r w:rsidRPr="00F9301D">
                              <w:rPr>
                                <w:sz w:val="22"/>
                                <w:szCs w:val="22"/>
                              </w:rPr>
                              <w:t xml:space="preserve">A handout must be given to each student summarizing your presentation and allowing the reader to have </w:t>
                            </w:r>
                            <w:r w:rsidR="00396D13">
                              <w:rPr>
                                <w:sz w:val="22"/>
                                <w:szCs w:val="22"/>
                              </w:rPr>
                              <w:t>printed</w:t>
                            </w:r>
                            <w:r w:rsidRPr="00F9301D">
                              <w:rPr>
                                <w:sz w:val="22"/>
                                <w:szCs w:val="22"/>
                              </w:rPr>
                              <w:t xml:space="preserve"> real world examples </w:t>
                            </w:r>
                            <w:r w:rsidR="00CC17BF">
                              <w:rPr>
                                <w:sz w:val="22"/>
                                <w:szCs w:val="22"/>
                              </w:rPr>
                              <w:t>that will assist them in evaluating</w:t>
                            </w:r>
                            <w:r w:rsidRPr="00F9301D">
                              <w:rPr>
                                <w:sz w:val="22"/>
                                <w:szCs w:val="22"/>
                              </w:rPr>
                              <w:t xml:space="preserve"> the market system.</w:t>
                            </w:r>
                            <w:r w:rsidR="00BE1400">
                              <w:rPr>
                                <w:sz w:val="22"/>
                                <w:szCs w:val="22"/>
                              </w:rPr>
                              <w:t xml:space="preserve"> I would like this handout to be maximum 2 pages of A4 photocopied back to back</w:t>
                            </w:r>
                          </w:p>
                          <w:p w14:paraId="072BE7AC" w14:textId="77777777" w:rsidR="00E10829" w:rsidRDefault="00E10829" w:rsidP="00E10829">
                            <w:pPr>
                              <w:ind w:left="360"/>
                            </w:pPr>
                          </w:p>
                          <w:p w14:paraId="3A636423" w14:textId="77777777" w:rsidR="00E10829" w:rsidRDefault="00E10829" w:rsidP="00E10829">
                            <w:pPr>
                              <w:ind w:left="360"/>
                            </w:pPr>
                          </w:p>
                          <w:p w14:paraId="12056477" w14:textId="77777777" w:rsidR="00E10829" w:rsidRDefault="00E10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67.9pt;margin-top:148pt;width:540pt;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" strokecolor="red">
                <v:textbox>
                  <w:txbxContent>
                    <w:p w14:paraId="55C54D90" w14:textId="77777777" w:rsidR="00926DD3" w:rsidRPr="00CC17BF" w:rsidRDefault="00926DD3">
                      <w:pPr>
                        <w:rPr>
                          <w:b/>
                          <w:sz w:val="32"/>
                          <w:szCs w:val="32"/>
                          <w:u w:val="single"/>
                        </w:rPr>
                      </w:pPr>
                      <w:r w:rsidRPr="00CC17BF">
                        <w:rPr>
                          <w:b/>
                          <w:sz w:val="32"/>
                          <w:szCs w:val="32"/>
                          <w:u w:val="single"/>
                        </w:rPr>
                        <w:t>Guidelines for research:</w:t>
                      </w:r>
                    </w:p>
                    <w:p w14:paraId="0D3D7158" w14:textId="77777777" w:rsidR="00E10829" w:rsidRPr="00F9301D" w:rsidRDefault="00E10829">
                      <w:pPr>
                        <w:rPr>
                          <w:sz w:val="22"/>
                          <w:szCs w:val="22"/>
                        </w:rPr>
                      </w:pPr>
                      <w:r w:rsidRPr="00F9301D">
                        <w:rPr>
                          <w:sz w:val="22"/>
                          <w:szCs w:val="22"/>
                        </w:rPr>
                        <w:t>Present to the class</w:t>
                      </w:r>
                      <w:r w:rsidR="00CC17BF">
                        <w:rPr>
                          <w:sz w:val="22"/>
                          <w:szCs w:val="22"/>
                        </w:rPr>
                        <w:t xml:space="preserve"> one</w:t>
                      </w:r>
                      <w:r w:rsidRPr="00F9301D">
                        <w:rPr>
                          <w:sz w:val="22"/>
                          <w:szCs w:val="22"/>
                        </w:rPr>
                        <w:t xml:space="preserve"> or more of the following ( based on 3 groups having max 15 minutes)</w:t>
                      </w:r>
                    </w:p>
                    <w:p w14:paraId="09320341" w14:textId="77777777" w:rsidR="00E10829" w:rsidRPr="00F9301D" w:rsidRDefault="00E10829" w:rsidP="00E10829">
                      <w:pPr>
                        <w:numPr>
                          <w:ilvl w:val="0"/>
                          <w:numId w:val="34"/>
                        </w:numPr>
                        <w:rPr>
                          <w:sz w:val="22"/>
                          <w:szCs w:val="22"/>
                        </w:rPr>
                      </w:pPr>
                      <w:r w:rsidRPr="00F9301D">
                        <w:rPr>
                          <w:sz w:val="22"/>
                          <w:szCs w:val="22"/>
                        </w:rPr>
                        <w:t>animation/ cartoon that passes a critical comment on the market system</w:t>
                      </w:r>
                    </w:p>
                    <w:p w14:paraId="5EB396A0" w14:textId="77777777" w:rsidR="00E10829" w:rsidRPr="00F9301D" w:rsidRDefault="00E10829" w:rsidP="00E10829">
                      <w:pPr>
                        <w:numPr>
                          <w:ilvl w:val="0"/>
                          <w:numId w:val="34"/>
                        </w:numPr>
                        <w:rPr>
                          <w:sz w:val="22"/>
                          <w:szCs w:val="22"/>
                        </w:rPr>
                      </w:pPr>
                      <w:r w:rsidRPr="00F9301D">
                        <w:rPr>
                          <w:sz w:val="22"/>
                          <w:szCs w:val="22"/>
                        </w:rPr>
                        <w:t>video clip (blinkx.com or other news source) highlighting a real world story about the market system</w:t>
                      </w:r>
                    </w:p>
                    <w:p w14:paraId="2AA652F1" w14:textId="77777777" w:rsidR="00E10829" w:rsidRDefault="00E10829" w:rsidP="00E10829">
                      <w:pPr>
                        <w:numPr>
                          <w:ilvl w:val="0"/>
                          <w:numId w:val="34"/>
                        </w:numPr>
                        <w:rPr>
                          <w:sz w:val="22"/>
                          <w:szCs w:val="22"/>
                        </w:rPr>
                      </w:pPr>
                      <w:r w:rsidRPr="00F9301D">
                        <w:rPr>
                          <w:sz w:val="22"/>
                          <w:szCs w:val="22"/>
                        </w:rPr>
                        <w:t>news article – economist, business week or other suitable source</w:t>
                      </w:r>
                    </w:p>
                    <w:p w14:paraId="49C8A0B9" w14:textId="77777777" w:rsidR="00E83FE6" w:rsidRPr="00F9301D" w:rsidRDefault="00E83FE6" w:rsidP="00E10829">
                      <w:pPr>
                        <w:numPr>
                          <w:ilvl w:val="0"/>
                          <w:numId w:val="34"/>
                        </w:numPr>
                        <w:rPr>
                          <w:sz w:val="22"/>
                          <w:szCs w:val="22"/>
                        </w:rPr>
                      </w:pPr>
                      <w:r>
                        <w:rPr>
                          <w:sz w:val="22"/>
                          <w:szCs w:val="22"/>
                        </w:rPr>
                        <w:t>podcast – radio report or other medium to answer the research question.</w:t>
                      </w:r>
                    </w:p>
                    <w:p w14:paraId="30CAA363" w14:textId="77777777" w:rsidR="00E10829" w:rsidRDefault="00E10829" w:rsidP="00E10829">
                      <w:pPr>
                        <w:numPr>
                          <w:ilvl w:val="0"/>
                          <w:numId w:val="34"/>
                        </w:numPr>
                        <w:rPr>
                          <w:sz w:val="22"/>
                          <w:szCs w:val="22"/>
                        </w:rPr>
                      </w:pPr>
                      <w:r w:rsidRPr="00F9301D">
                        <w:rPr>
                          <w:sz w:val="22"/>
                          <w:szCs w:val="22"/>
                        </w:rPr>
                        <w:t>Powerpoint (maybe containing a combination of the above approaches)</w:t>
                      </w:r>
                    </w:p>
                    <w:p w14:paraId="68EAE00F" w14:textId="77777777" w:rsidR="00E10829" w:rsidRPr="00F9301D" w:rsidRDefault="00E10829" w:rsidP="00E10829">
                      <w:pPr>
                        <w:rPr>
                          <w:sz w:val="22"/>
                          <w:szCs w:val="22"/>
                        </w:rPr>
                      </w:pPr>
                    </w:p>
                    <w:p w14:paraId="15A28A26" w14:textId="77777777" w:rsidR="00E10829" w:rsidRPr="00F9301D" w:rsidRDefault="00CC17BF" w:rsidP="00E10829">
                      <w:pPr>
                        <w:rPr>
                          <w:sz w:val="22"/>
                          <w:szCs w:val="22"/>
                        </w:rPr>
                      </w:pPr>
                      <w:r>
                        <w:rPr>
                          <w:sz w:val="22"/>
                          <w:szCs w:val="22"/>
                        </w:rPr>
                        <w:t xml:space="preserve">      7. </w:t>
                      </w:r>
                      <w:r w:rsidR="00E10829" w:rsidRPr="00F9301D">
                        <w:rPr>
                          <w:sz w:val="22"/>
                          <w:szCs w:val="22"/>
                        </w:rPr>
                        <w:t>Guidelines:</w:t>
                      </w:r>
                      <w:r w:rsidR="00396D13">
                        <w:rPr>
                          <w:sz w:val="22"/>
                          <w:szCs w:val="22"/>
                        </w:rPr>
                        <w:t xml:space="preserve"> you must </w:t>
                      </w:r>
                      <w:r>
                        <w:rPr>
                          <w:sz w:val="22"/>
                          <w:szCs w:val="22"/>
                        </w:rPr>
                        <w:t xml:space="preserve">also </w:t>
                      </w:r>
                      <w:r w:rsidR="00396D13">
                        <w:rPr>
                          <w:sz w:val="22"/>
                          <w:szCs w:val="22"/>
                        </w:rPr>
                        <w:t>do….</w:t>
                      </w:r>
                    </w:p>
                    <w:p w14:paraId="179AA076" w14:textId="77777777" w:rsidR="00E10829" w:rsidRPr="00F9301D" w:rsidRDefault="00E10829" w:rsidP="00E10829">
                      <w:pPr>
                        <w:numPr>
                          <w:ilvl w:val="1"/>
                          <w:numId w:val="34"/>
                        </w:numPr>
                        <w:rPr>
                          <w:sz w:val="22"/>
                          <w:szCs w:val="22"/>
                        </w:rPr>
                      </w:pPr>
                      <w:r w:rsidRPr="00F9301D">
                        <w:rPr>
                          <w:sz w:val="22"/>
                          <w:szCs w:val="22"/>
                        </w:rPr>
                        <w:t>Information must be presented to the class using the whiteboard</w:t>
                      </w:r>
                    </w:p>
                    <w:p w14:paraId="220A7B60" w14:textId="77777777" w:rsidR="00E10829" w:rsidRPr="00F9301D" w:rsidRDefault="00E10829" w:rsidP="00E10829">
                      <w:pPr>
                        <w:numPr>
                          <w:ilvl w:val="1"/>
                          <w:numId w:val="34"/>
                        </w:numPr>
                        <w:rPr>
                          <w:sz w:val="22"/>
                          <w:szCs w:val="22"/>
                        </w:rPr>
                      </w:pPr>
                      <w:r w:rsidRPr="00F9301D">
                        <w:rPr>
                          <w:sz w:val="22"/>
                          <w:szCs w:val="22"/>
                        </w:rPr>
                        <w:t xml:space="preserve">A handout must be given to each student summarizing your presentation and allowing the reader to have </w:t>
                      </w:r>
                      <w:r w:rsidR="00396D13">
                        <w:rPr>
                          <w:sz w:val="22"/>
                          <w:szCs w:val="22"/>
                        </w:rPr>
                        <w:t>printed</w:t>
                      </w:r>
                      <w:r w:rsidRPr="00F9301D">
                        <w:rPr>
                          <w:sz w:val="22"/>
                          <w:szCs w:val="22"/>
                        </w:rPr>
                        <w:t xml:space="preserve"> real world examples </w:t>
                      </w:r>
                      <w:r w:rsidR="00CC17BF">
                        <w:rPr>
                          <w:sz w:val="22"/>
                          <w:szCs w:val="22"/>
                        </w:rPr>
                        <w:t>that will assist them in evaluating</w:t>
                      </w:r>
                      <w:r w:rsidRPr="00F9301D">
                        <w:rPr>
                          <w:sz w:val="22"/>
                          <w:szCs w:val="22"/>
                        </w:rPr>
                        <w:t xml:space="preserve"> the market system.</w:t>
                      </w:r>
                      <w:r w:rsidR="00BE1400">
                        <w:rPr>
                          <w:sz w:val="22"/>
                          <w:szCs w:val="22"/>
                        </w:rPr>
                        <w:t xml:space="preserve"> I would like this handout to be maximum 2 pages of A4 photocopied back to back</w:t>
                      </w:r>
                    </w:p>
                    <w:p w14:paraId="072BE7AC" w14:textId="77777777" w:rsidR="00E10829" w:rsidRDefault="00E10829" w:rsidP="00E10829">
                      <w:pPr>
                        <w:ind w:left="360"/>
                      </w:pPr>
                    </w:p>
                    <w:p w14:paraId="3A636423" w14:textId="77777777" w:rsidR="00E10829" w:rsidRDefault="00E10829" w:rsidP="00E10829">
                      <w:pPr>
                        <w:ind w:left="360"/>
                      </w:pPr>
                    </w:p>
                    <w:p w14:paraId="12056477" w14:textId="77777777" w:rsidR="00E10829" w:rsidRDefault="00E10829"/>
                  </w:txbxContent>
                </v:textbox>
              </v:shape>
            </w:pict>
          </mc:Fallback>
        </mc:AlternateContent>
      </w:r>
    </w:p>
    <w:p w14:paraId="5C871446" w14:textId="77777777" w:rsidR="00926DD3" w:rsidRDefault="00926DD3">
      <w:pPr>
        <w:rPr>
          <w:b/>
          <w:color w:val="0000FF"/>
          <w:sz w:val="28"/>
        </w:rPr>
      </w:pPr>
    </w:p>
    <w:p w14:paraId="452196B3" w14:textId="77777777" w:rsidR="00926DD3" w:rsidRDefault="00926DD3">
      <w:pPr>
        <w:rPr>
          <w:b/>
          <w:color w:val="0000FF"/>
          <w:sz w:val="28"/>
        </w:rPr>
      </w:pPr>
    </w:p>
    <w:p w14:paraId="349F1FA1" w14:textId="77777777" w:rsidR="00926DD3" w:rsidRDefault="00926DD3">
      <w:pPr>
        <w:rPr>
          <w:b/>
          <w:color w:val="0000FF"/>
          <w:sz w:val="28"/>
        </w:rPr>
      </w:pPr>
    </w:p>
    <w:p w14:paraId="578D2BB8" w14:textId="77777777" w:rsidR="00926DD3" w:rsidRDefault="00926DD3">
      <w:pPr>
        <w:rPr>
          <w:b/>
          <w:color w:val="0000FF"/>
          <w:sz w:val="28"/>
        </w:rPr>
      </w:pPr>
    </w:p>
    <w:p w14:paraId="5DD30F94" w14:textId="77777777" w:rsidR="00926DD3" w:rsidRDefault="00926DD3">
      <w:pPr>
        <w:rPr>
          <w:b/>
          <w:color w:val="0000FF"/>
          <w:sz w:val="28"/>
        </w:rPr>
      </w:pPr>
    </w:p>
    <w:p w14:paraId="05098386" w14:textId="77777777" w:rsidR="00926DD3" w:rsidRDefault="00926DD3">
      <w:pPr>
        <w:rPr>
          <w:b/>
          <w:color w:val="0000FF"/>
          <w:sz w:val="28"/>
        </w:rPr>
      </w:pPr>
    </w:p>
    <w:p w14:paraId="59076E97" w14:textId="77777777" w:rsidR="00926DD3" w:rsidRDefault="00926DD3">
      <w:pPr>
        <w:rPr>
          <w:b/>
          <w:color w:val="0000FF"/>
          <w:sz w:val="28"/>
        </w:rPr>
      </w:pPr>
    </w:p>
    <w:p w14:paraId="0D2A7891" w14:textId="77777777" w:rsidR="00926DD3" w:rsidRDefault="00926DD3">
      <w:pPr>
        <w:rPr>
          <w:b/>
          <w:color w:val="0000FF"/>
          <w:sz w:val="28"/>
        </w:rPr>
      </w:pPr>
    </w:p>
    <w:p w14:paraId="316000C2" w14:textId="77777777" w:rsidR="00926DD3" w:rsidRDefault="00926DD3">
      <w:pPr>
        <w:rPr>
          <w:b/>
          <w:color w:val="0000FF"/>
          <w:sz w:val="28"/>
        </w:rPr>
      </w:pPr>
    </w:p>
    <w:p w14:paraId="4B09E127" w14:textId="77777777" w:rsidR="00AA0C3B" w:rsidRDefault="00490D74">
      <w:pPr>
        <w:rPr>
          <w:b/>
          <w:color w:val="0000FF"/>
          <w:sz w:val="28"/>
        </w:rPr>
      </w:pPr>
      <w:r>
        <w:rPr>
          <w:b/>
          <w:noProof/>
          <w:color w:val="0000FF"/>
          <w:sz w:val="28"/>
          <w:lang w:val="en-US"/>
        </w:rPr>
        <mc:AlternateContent>
          <mc:Choice Requires="wps">
            <w:drawing>
              <wp:anchor distT="0" distB="0" distL="114300" distR="114300" simplePos="0" relativeHeight="251646464" behindDoc="0" locked="0" layoutInCell="1" allowOverlap="1" wp14:anchorId="4923BC37" wp14:editId="106D0E6E">
                <wp:simplePos x="0" y="0"/>
                <wp:positionH relativeFrom="column">
                  <wp:posOffset>-862965</wp:posOffset>
                </wp:positionH>
                <wp:positionV relativeFrom="paragraph">
                  <wp:posOffset>673100</wp:posOffset>
                </wp:positionV>
                <wp:extent cx="1828800" cy="4229100"/>
                <wp:effectExtent l="0" t="0" r="25400" b="3810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229100"/>
                        </a:xfrm>
                        <a:prstGeom prst="rect">
                          <a:avLst/>
                        </a:prstGeom>
                        <a:solidFill>
                          <a:srgbClr val="99CCFF"/>
                        </a:solidFill>
                        <a:ln w="9525">
                          <a:solidFill>
                            <a:srgbClr val="000000"/>
                          </a:solidFill>
                          <a:miter lim="800000"/>
                          <a:headEnd/>
                          <a:tailEnd/>
                        </a:ln>
                      </wps:spPr>
                      <wps:txbx>
                        <w:txbxContent>
                          <w:p w14:paraId="3F7F4335" w14:textId="77777777" w:rsidR="001A0DDA" w:rsidRPr="00490D74" w:rsidRDefault="00CC17BF">
                            <w:pPr>
                              <w:rPr>
                                <w:color w:val="000000"/>
                                <w:sz w:val="24"/>
                                <w:szCs w:val="24"/>
                              </w:rPr>
                            </w:pPr>
                            <w:r>
                              <w:rPr>
                                <w:color w:val="000000"/>
                                <w:sz w:val="28"/>
                                <w:szCs w:val="28"/>
                              </w:rPr>
                              <w:t xml:space="preserve">Task 2: Exam </w:t>
                            </w:r>
                            <w:r w:rsidRPr="00490D74">
                              <w:rPr>
                                <w:color w:val="000000"/>
                                <w:sz w:val="24"/>
                                <w:szCs w:val="24"/>
                              </w:rPr>
                              <w:t xml:space="preserve">Question </w:t>
                            </w:r>
                            <w:r w:rsidR="001A0DDA" w:rsidRPr="00490D74">
                              <w:rPr>
                                <w:color w:val="000000"/>
                                <w:sz w:val="24"/>
                                <w:szCs w:val="24"/>
                              </w:rPr>
                              <w:t>Theme: Market is best allocative system</w:t>
                            </w:r>
                            <w:r w:rsidRPr="00490D74">
                              <w:rPr>
                                <w:color w:val="000000"/>
                                <w:sz w:val="24"/>
                                <w:szCs w:val="24"/>
                              </w:rPr>
                              <w:t>/ intervention to regulate the market</w:t>
                            </w:r>
                          </w:p>
                          <w:p w14:paraId="10422F22" w14:textId="77777777" w:rsidR="001A0DDA" w:rsidRPr="00490D74" w:rsidRDefault="001A0DDA">
                            <w:pPr>
                              <w:rPr>
                                <w:color w:val="000000"/>
                                <w:sz w:val="24"/>
                                <w:szCs w:val="24"/>
                              </w:rPr>
                            </w:pPr>
                            <w:r w:rsidRPr="00490D74">
                              <w:rPr>
                                <w:color w:val="000000"/>
                                <w:sz w:val="24"/>
                                <w:szCs w:val="24"/>
                              </w:rPr>
                              <w:t>Exam Question: SL</w:t>
                            </w:r>
                            <w:r w:rsidR="00CC17BF" w:rsidRPr="00490D74">
                              <w:rPr>
                                <w:color w:val="000000"/>
                                <w:sz w:val="24"/>
                                <w:szCs w:val="24"/>
                              </w:rPr>
                              <w:t>(and HL)</w:t>
                            </w:r>
                            <w:r w:rsidRPr="00490D74">
                              <w:rPr>
                                <w:color w:val="000000"/>
                                <w:sz w:val="24"/>
                                <w:szCs w:val="24"/>
                              </w:rPr>
                              <w:t xml:space="preserve"> </w:t>
                            </w:r>
                            <w:r w:rsidR="00CC17BF" w:rsidRPr="00490D74">
                              <w:rPr>
                                <w:color w:val="000000"/>
                                <w:sz w:val="24"/>
                                <w:szCs w:val="24"/>
                              </w:rPr>
                              <w:t>20</w:t>
                            </w:r>
                            <w:r w:rsidRPr="00490D74">
                              <w:rPr>
                                <w:color w:val="000000"/>
                                <w:sz w:val="24"/>
                                <w:szCs w:val="24"/>
                              </w:rPr>
                              <w:t>05</w:t>
                            </w:r>
                            <w:r w:rsidR="00BD50C1" w:rsidRPr="00490D74">
                              <w:rPr>
                                <w:color w:val="000000"/>
                                <w:sz w:val="24"/>
                                <w:szCs w:val="24"/>
                              </w:rPr>
                              <w:t xml:space="preserve"> May</w:t>
                            </w:r>
                            <w:r w:rsidRPr="00490D74">
                              <w:rPr>
                                <w:color w:val="000000"/>
                                <w:sz w:val="24"/>
                                <w:szCs w:val="24"/>
                              </w:rPr>
                              <w:t xml:space="preserve"> paper 1 Q 4</w:t>
                            </w:r>
                          </w:p>
                          <w:p w14:paraId="5616EDE3" w14:textId="77777777" w:rsidR="0031514B" w:rsidRPr="00490D74" w:rsidRDefault="0031514B">
                            <w:pPr>
                              <w:rPr>
                                <w:color w:val="000000"/>
                                <w:sz w:val="24"/>
                                <w:szCs w:val="24"/>
                              </w:rPr>
                            </w:pPr>
                          </w:p>
                          <w:p w14:paraId="48B102B1" w14:textId="77777777" w:rsidR="0031514B" w:rsidRPr="00490D74" w:rsidRDefault="0031514B">
                            <w:pPr>
                              <w:rPr>
                                <w:rFonts w:ascii="TimesNewRoman,Bold" w:hAnsi="TimesNewRoman,Bold" w:cs="TimesNewRoman,Bold"/>
                                <w:b/>
                                <w:bCs/>
                                <w:sz w:val="24"/>
                                <w:szCs w:val="24"/>
                                <w:lang w:val="en-US"/>
                              </w:rPr>
                            </w:pPr>
                            <w:r w:rsidRPr="00490D74">
                              <w:rPr>
                                <w:rFonts w:ascii="TimesNewRoman,Bold" w:hAnsi="TimesNewRoman,Bold" w:cs="TimesNewRoman,Bold"/>
                                <w:b/>
                                <w:bCs/>
                                <w:sz w:val="24"/>
                                <w:szCs w:val="24"/>
                                <w:lang w:val="en-US"/>
                              </w:rPr>
                              <w:t>4. (a) Explain the main characteristics of a market economy.</w:t>
                            </w:r>
                          </w:p>
                          <w:p w14:paraId="49C1295A" w14:textId="77777777" w:rsidR="0031514B" w:rsidRPr="00490D74" w:rsidRDefault="0031514B">
                            <w:pPr>
                              <w:rPr>
                                <w:rFonts w:ascii="TimesNewRoman,Bold" w:hAnsi="TimesNewRoman,Bold" w:cs="TimesNewRoman,Bold"/>
                                <w:b/>
                                <w:bCs/>
                                <w:sz w:val="24"/>
                                <w:szCs w:val="24"/>
                                <w:lang w:val="en-US"/>
                              </w:rPr>
                            </w:pPr>
                          </w:p>
                          <w:p w14:paraId="125C2E80" w14:textId="77777777" w:rsidR="0031514B" w:rsidRPr="00490D74" w:rsidRDefault="0031514B">
                            <w:pPr>
                              <w:rPr>
                                <w:rFonts w:ascii="TimesNewRoman,Bold" w:hAnsi="TimesNewRoman,Bold" w:cs="TimesNewRoman,Bold"/>
                                <w:b/>
                                <w:bCs/>
                                <w:sz w:val="24"/>
                                <w:szCs w:val="24"/>
                                <w:lang w:val="en-US"/>
                              </w:rPr>
                            </w:pPr>
                          </w:p>
                          <w:p w14:paraId="75709EF1" w14:textId="77777777" w:rsidR="0031514B" w:rsidRPr="00490D74" w:rsidRDefault="0031514B" w:rsidP="0031514B">
                            <w:pPr>
                              <w:autoSpaceDE w:val="0"/>
                              <w:autoSpaceDN w:val="0"/>
                              <w:adjustRightInd w:val="0"/>
                              <w:rPr>
                                <w:rFonts w:ascii="TimesNewRoman,Bold" w:hAnsi="TimesNewRoman,Bold" w:cs="TimesNewRoman,Bold"/>
                                <w:b/>
                                <w:bCs/>
                                <w:sz w:val="24"/>
                                <w:szCs w:val="24"/>
                                <w:lang w:val="en-US"/>
                              </w:rPr>
                            </w:pPr>
                            <w:r w:rsidRPr="00490D74">
                              <w:rPr>
                                <w:rFonts w:ascii="TimesNewRoman,Bold" w:hAnsi="TimesNewRoman,Bold" w:cs="TimesNewRoman,Bold"/>
                                <w:b/>
                                <w:bCs/>
                                <w:sz w:val="24"/>
                                <w:szCs w:val="24"/>
                                <w:lang w:val="en-US"/>
                              </w:rPr>
                              <w:t>(b) Evaluate the proposition that economic development is best achieved</w:t>
                            </w:r>
                          </w:p>
                          <w:p w14:paraId="7C8E7776" w14:textId="77777777" w:rsidR="0031514B" w:rsidRPr="00490D74" w:rsidRDefault="0031514B" w:rsidP="0031514B">
                            <w:pPr>
                              <w:rPr>
                                <w:rFonts w:ascii="TimesNewRoman,Bold" w:hAnsi="TimesNewRoman,Bold" w:cs="TimesNewRoman,Bold"/>
                                <w:b/>
                                <w:bCs/>
                                <w:sz w:val="24"/>
                                <w:szCs w:val="24"/>
                                <w:lang w:val="en-US"/>
                              </w:rPr>
                            </w:pPr>
                            <w:r w:rsidRPr="00490D74">
                              <w:rPr>
                                <w:rFonts w:ascii="TimesNewRoman,Bold" w:hAnsi="TimesNewRoman,Bold" w:cs="TimesNewRoman,Bold"/>
                                <w:b/>
                                <w:bCs/>
                                <w:sz w:val="24"/>
                                <w:szCs w:val="24"/>
                                <w:lang w:val="en-US"/>
                              </w:rPr>
                              <w:t>through the market system.</w:t>
                            </w:r>
                          </w:p>
                          <w:p w14:paraId="0089EA13" w14:textId="77777777" w:rsidR="00AD450B" w:rsidRPr="00490D74" w:rsidRDefault="00AD450B" w:rsidP="0031514B">
                            <w:pPr>
                              <w:rPr>
                                <w:color w:val="000000"/>
                                <w:sz w:val="24"/>
                                <w:szCs w:val="24"/>
                              </w:rPr>
                            </w:pPr>
                            <w:r w:rsidRPr="00490D74">
                              <w:rPr>
                                <w:rFonts w:ascii="TimesNewRoman,Bold" w:hAnsi="TimesNewRoman,Bold" w:cs="TimesNewRoman,Bold"/>
                                <w:b/>
                                <w:bCs/>
                                <w:sz w:val="24"/>
                                <w:szCs w:val="24"/>
                                <w:lang w:val="en-US"/>
                              </w:rPr>
                              <w:t>Note: before answering this question read webnotes 231 and 232.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67.9pt;margin-top:53pt;width:2in;height:3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" fillcolor="#9cf">
                <v:textbox>
                  <w:txbxContent>
                    <w:p w14:paraId="3F7F4335" w14:textId="77777777" w:rsidR="001A0DDA" w:rsidRPr="00490D74" w:rsidRDefault="00CC17BF">
                      <w:pPr>
                        <w:rPr>
                          <w:color w:val="000000"/>
                          <w:sz w:val="24"/>
                          <w:szCs w:val="24"/>
                        </w:rPr>
                      </w:pPr>
                      <w:r>
                        <w:rPr>
                          <w:color w:val="000000"/>
                          <w:sz w:val="28"/>
                          <w:szCs w:val="28"/>
                        </w:rPr>
                        <w:t xml:space="preserve">Task 2: Exam </w:t>
                      </w:r>
                      <w:r w:rsidRPr="00490D74">
                        <w:rPr>
                          <w:color w:val="000000"/>
                          <w:sz w:val="24"/>
                          <w:szCs w:val="24"/>
                        </w:rPr>
                        <w:t xml:space="preserve">Question </w:t>
                      </w:r>
                      <w:r w:rsidR="001A0DDA" w:rsidRPr="00490D74">
                        <w:rPr>
                          <w:color w:val="000000"/>
                          <w:sz w:val="24"/>
                          <w:szCs w:val="24"/>
                        </w:rPr>
                        <w:t>Theme: Market is best allocative system</w:t>
                      </w:r>
                      <w:r w:rsidRPr="00490D74">
                        <w:rPr>
                          <w:color w:val="000000"/>
                          <w:sz w:val="24"/>
                          <w:szCs w:val="24"/>
                        </w:rPr>
                        <w:t>/ intervention to regulate the market</w:t>
                      </w:r>
                    </w:p>
                    <w:p w14:paraId="10422F22" w14:textId="77777777" w:rsidR="001A0DDA" w:rsidRPr="00490D74" w:rsidRDefault="001A0DDA">
                      <w:pPr>
                        <w:rPr>
                          <w:color w:val="000000"/>
                          <w:sz w:val="24"/>
                          <w:szCs w:val="24"/>
                        </w:rPr>
                      </w:pPr>
                      <w:r w:rsidRPr="00490D74">
                        <w:rPr>
                          <w:color w:val="000000"/>
                          <w:sz w:val="24"/>
                          <w:szCs w:val="24"/>
                        </w:rPr>
                        <w:t>Exam Question: SL</w:t>
                      </w:r>
                      <w:r w:rsidR="00CC17BF" w:rsidRPr="00490D74">
                        <w:rPr>
                          <w:color w:val="000000"/>
                          <w:sz w:val="24"/>
                          <w:szCs w:val="24"/>
                        </w:rPr>
                        <w:t>(and HL)</w:t>
                      </w:r>
                      <w:r w:rsidRPr="00490D74">
                        <w:rPr>
                          <w:color w:val="000000"/>
                          <w:sz w:val="24"/>
                          <w:szCs w:val="24"/>
                        </w:rPr>
                        <w:t xml:space="preserve"> </w:t>
                      </w:r>
                      <w:r w:rsidR="00CC17BF" w:rsidRPr="00490D74">
                        <w:rPr>
                          <w:color w:val="000000"/>
                          <w:sz w:val="24"/>
                          <w:szCs w:val="24"/>
                        </w:rPr>
                        <w:t>20</w:t>
                      </w:r>
                      <w:r w:rsidRPr="00490D74">
                        <w:rPr>
                          <w:color w:val="000000"/>
                          <w:sz w:val="24"/>
                          <w:szCs w:val="24"/>
                        </w:rPr>
                        <w:t>05</w:t>
                      </w:r>
                      <w:r w:rsidR="00BD50C1" w:rsidRPr="00490D74">
                        <w:rPr>
                          <w:color w:val="000000"/>
                          <w:sz w:val="24"/>
                          <w:szCs w:val="24"/>
                        </w:rPr>
                        <w:t xml:space="preserve"> May</w:t>
                      </w:r>
                      <w:r w:rsidRPr="00490D74">
                        <w:rPr>
                          <w:color w:val="000000"/>
                          <w:sz w:val="24"/>
                          <w:szCs w:val="24"/>
                        </w:rPr>
                        <w:t xml:space="preserve"> paper 1 Q 4</w:t>
                      </w:r>
                    </w:p>
                    <w:p w14:paraId="5616EDE3" w14:textId="77777777" w:rsidR="0031514B" w:rsidRPr="00490D74" w:rsidRDefault="0031514B">
                      <w:pPr>
                        <w:rPr>
                          <w:color w:val="000000"/>
                          <w:sz w:val="24"/>
                          <w:szCs w:val="24"/>
                        </w:rPr>
                      </w:pPr>
                    </w:p>
                    <w:p w14:paraId="48B102B1" w14:textId="77777777" w:rsidR="0031514B" w:rsidRPr="00490D74" w:rsidRDefault="0031514B">
                      <w:pPr>
                        <w:rPr>
                          <w:rFonts w:ascii="TimesNewRoman,Bold" w:hAnsi="TimesNewRoman,Bold" w:cs="TimesNewRoman,Bold"/>
                          <w:b/>
                          <w:bCs/>
                          <w:sz w:val="24"/>
                          <w:szCs w:val="24"/>
                          <w:lang w:val="en-US"/>
                        </w:rPr>
                      </w:pPr>
                      <w:r w:rsidRPr="00490D74">
                        <w:rPr>
                          <w:rFonts w:ascii="TimesNewRoman,Bold" w:hAnsi="TimesNewRoman,Bold" w:cs="TimesNewRoman,Bold"/>
                          <w:b/>
                          <w:bCs/>
                          <w:sz w:val="24"/>
                          <w:szCs w:val="24"/>
                          <w:lang w:val="en-US"/>
                        </w:rPr>
                        <w:t>4. (a) Explain the main characteristics of a market economy.</w:t>
                      </w:r>
                    </w:p>
                    <w:p w14:paraId="49C1295A" w14:textId="77777777" w:rsidR="0031514B" w:rsidRPr="00490D74" w:rsidRDefault="0031514B">
                      <w:pPr>
                        <w:rPr>
                          <w:rFonts w:ascii="TimesNewRoman,Bold" w:hAnsi="TimesNewRoman,Bold" w:cs="TimesNewRoman,Bold"/>
                          <w:b/>
                          <w:bCs/>
                          <w:sz w:val="24"/>
                          <w:szCs w:val="24"/>
                          <w:lang w:val="en-US"/>
                        </w:rPr>
                      </w:pPr>
                    </w:p>
                    <w:p w14:paraId="125C2E80" w14:textId="77777777" w:rsidR="0031514B" w:rsidRPr="00490D74" w:rsidRDefault="0031514B">
                      <w:pPr>
                        <w:rPr>
                          <w:rFonts w:ascii="TimesNewRoman,Bold" w:hAnsi="TimesNewRoman,Bold" w:cs="TimesNewRoman,Bold"/>
                          <w:b/>
                          <w:bCs/>
                          <w:sz w:val="24"/>
                          <w:szCs w:val="24"/>
                          <w:lang w:val="en-US"/>
                        </w:rPr>
                      </w:pPr>
                    </w:p>
                    <w:p w14:paraId="75709EF1" w14:textId="77777777" w:rsidR="0031514B" w:rsidRPr="00490D74" w:rsidRDefault="0031514B" w:rsidP="0031514B">
                      <w:pPr>
                        <w:autoSpaceDE w:val="0"/>
                        <w:autoSpaceDN w:val="0"/>
                        <w:adjustRightInd w:val="0"/>
                        <w:rPr>
                          <w:rFonts w:ascii="TimesNewRoman,Bold" w:hAnsi="TimesNewRoman,Bold" w:cs="TimesNewRoman,Bold"/>
                          <w:b/>
                          <w:bCs/>
                          <w:sz w:val="24"/>
                          <w:szCs w:val="24"/>
                          <w:lang w:val="en-US"/>
                        </w:rPr>
                      </w:pPr>
                      <w:r w:rsidRPr="00490D74">
                        <w:rPr>
                          <w:rFonts w:ascii="TimesNewRoman,Bold" w:hAnsi="TimesNewRoman,Bold" w:cs="TimesNewRoman,Bold"/>
                          <w:b/>
                          <w:bCs/>
                          <w:sz w:val="24"/>
                          <w:szCs w:val="24"/>
                          <w:lang w:val="en-US"/>
                        </w:rPr>
                        <w:t>(b) Evaluate the proposition that economic development is best achieved</w:t>
                      </w:r>
                    </w:p>
                    <w:p w14:paraId="7C8E7776" w14:textId="77777777" w:rsidR="0031514B" w:rsidRPr="00490D74" w:rsidRDefault="0031514B" w:rsidP="0031514B">
                      <w:pPr>
                        <w:rPr>
                          <w:rFonts w:ascii="TimesNewRoman,Bold" w:hAnsi="TimesNewRoman,Bold" w:cs="TimesNewRoman,Bold"/>
                          <w:b/>
                          <w:bCs/>
                          <w:sz w:val="24"/>
                          <w:szCs w:val="24"/>
                          <w:lang w:val="en-US"/>
                        </w:rPr>
                      </w:pPr>
                      <w:r w:rsidRPr="00490D74">
                        <w:rPr>
                          <w:rFonts w:ascii="TimesNewRoman,Bold" w:hAnsi="TimesNewRoman,Bold" w:cs="TimesNewRoman,Bold"/>
                          <w:b/>
                          <w:bCs/>
                          <w:sz w:val="24"/>
                          <w:szCs w:val="24"/>
                          <w:lang w:val="en-US"/>
                        </w:rPr>
                        <w:t>through the market system.</w:t>
                      </w:r>
                    </w:p>
                    <w:p w14:paraId="0089EA13" w14:textId="77777777" w:rsidR="00AD450B" w:rsidRPr="00490D74" w:rsidRDefault="00AD450B" w:rsidP="0031514B">
                      <w:pPr>
                        <w:rPr>
                          <w:color w:val="000000"/>
                          <w:sz w:val="24"/>
                          <w:szCs w:val="24"/>
                        </w:rPr>
                      </w:pPr>
                      <w:r w:rsidRPr="00490D74">
                        <w:rPr>
                          <w:rFonts w:ascii="TimesNewRoman,Bold" w:hAnsi="TimesNewRoman,Bold" w:cs="TimesNewRoman,Bold"/>
                          <w:b/>
                          <w:bCs/>
                          <w:sz w:val="24"/>
                          <w:szCs w:val="24"/>
                          <w:lang w:val="en-US"/>
                        </w:rPr>
                        <w:t>Note: before answering this question read webnotes 231 and 232.</w:t>
                      </w:r>
                    </w:p>
                  </w:txbxContent>
                </v:textbox>
              </v:shape>
            </w:pict>
          </mc:Fallback>
        </mc:AlternateContent>
      </w:r>
      <w:r>
        <w:rPr>
          <w:b/>
          <w:noProof/>
          <w:color w:val="0000FF"/>
          <w:sz w:val="28"/>
          <w:lang w:val="en-US"/>
        </w:rPr>
        <mc:AlternateContent>
          <mc:Choice Requires="wps">
            <w:drawing>
              <wp:anchor distT="0" distB="0" distL="114300" distR="114300" simplePos="0" relativeHeight="251659776" behindDoc="0" locked="0" layoutInCell="1" allowOverlap="1" wp14:anchorId="2459D523" wp14:editId="7C9F9045">
                <wp:simplePos x="0" y="0"/>
                <wp:positionH relativeFrom="column">
                  <wp:posOffset>1080135</wp:posOffset>
                </wp:positionH>
                <wp:positionV relativeFrom="paragraph">
                  <wp:posOffset>546100</wp:posOffset>
                </wp:positionV>
                <wp:extent cx="5143500" cy="4686300"/>
                <wp:effectExtent l="0" t="0" r="38100" b="3810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86300"/>
                        </a:xfrm>
                        <a:prstGeom prst="rect">
                          <a:avLst/>
                        </a:prstGeom>
                        <a:solidFill>
                          <a:srgbClr val="99CCFF"/>
                        </a:solidFill>
                        <a:ln w="9525">
                          <a:solidFill>
                            <a:srgbClr val="FFCC00"/>
                          </a:solidFill>
                          <a:miter lim="800000"/>
                          <a:headEnd/>
                          <a:tailEnd/>
                        </a:ln>
                      </wps:spPr>
                      <wps:txbx>
                        <w:txbxContent>
                          <w:p w14:paraId="6ED83C4F" w14:textId="77777777" w:rsidR="00F9301D" w:rsidRDefault="00F9301D">
                            <w:bookmarkStart w:id="7" w:name="_GoBack"/>
                          </w:p>
                          <w:p w14:paraId="788EA4B2" w14:textId="77777777" w:rsidR="00F9301D" w:rsidRDefault="00F9301D"/>
                          <w:p w14:paraId="13514690" w14:textId="77777777" w:rsidR="00F9301D" w:rsidRDefault="00F9301D"/>
                          <w:p w14:paraId="300CCC91" w14:textId="77777777" w:rsidR="00F9301D" w:rsidRDefault="00F9301D"/>
                          <w:p w14:paraId="7610B0BD" w14:textId="77777777" w:rsidR="00F9301D" w:rsidRDefault="00F9301D"/>
                          <w:p w14:paraId="7959293C" w14:textId="77777777" w:rsidR="00F9301D" w:rsidRDefault="00F9301D"/>
                          <w:p w14:paraId="6C8FD642" w14:textId="77777777" w:rsidR="00F9301D" w:rsidRDefault="00F9301D"/>
                          <w:p w14:paraId="651B9EBB" w14:textId="77777777" w:rsidR="00F9301D" w:rsidRDefault="00F9301D"/>
                          <w:p w14:paraId="6FA55667" w14:textId="77777777" w:rsidR="00F9301D" w:rsidRDefault="00F9301D"/>
                          <w:p w14:paraId="34F0B1E4" w14:textId="77777777" w:rsidR="00F9301D" w:rsidRDefault="00F9301D"/>
                          <w:p w14:paraId="10E55711" w14:textId="77777777" w:rsidR="00F9301D" w:rsidRPr="00CC17BF" w:rsidRDefault="00F9301D">
                            <w:pPr>
                              <w:rPr>
                                <w:sz w:val="32"/>
                                <w:szCs w:val="32"/>
                              </w:rPr>
                            </w:pPr>
                            <w:r>
                              <w:t xml:space="preserve">                                            </w:t>
                            </w:r>
                            <w:r w:rsidRPr="00CC17BF">
                              <w:rPr>
                                <w:sz w:val="32"/>
                                <w:szCs w:val="32"/>
                              </w:rPr>
                              <w:t>Answer</w:t>
                            </w:r>
                          </w:p>
                          <w:p w14:paraId="4949D57B" w14:textId="77777777" w:rsidR="00F9301D" w:rsidRDefault="00F9301D"/>
                          <w:p w14:paraId="308FB344" w14:textId="77777777" w:rsidR="00F9301D" w:rsidRDefault="00F9301D"/>
                          <w:p w14:paraId="13DCFA8B" w14:textId="77777777" w:rsidR="00F9301D" w:rsidRDefault="00F9301D"/>
                          <w:p w14:paraId="1F845AE0" w14:textId="77777777" w:rsidR="00F9301D" w:rsidRDefault="00F9301D"/>
                          <w:p w14:paraId="339EF594" w14:textId="77777777" w:rsidR="00F9301D" w:rsidRDefault="00F9301D"/>
                          <w:p w14:paraId="743FFD10" w14:textId="77777777" w:rsidR="00F9301D" w:rsidRDefault="00F9301D"/>
                          <w:p w14:paraId="55DC47E5" w14:textId="77777777" w:rsidR="00F9301D" w:rsidRDefault="00F9301D"/>
                          <w:p w14:paraId="7EBF0A68" w14:textId="77777777" w:rsidR="00F9301D" w:rsidRDefault="00F9301D">
                            <w:r>
                              <w:t xml:space="preserve">                                             Reduce textbox to see answer to question 4b</w:t>
                            </w:r>
                          </w:p>
                          <w:bookmarkEnd w:i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85.05pt;margin-top:43pt;width:405pt;height:3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" fillcolor="#9cf" strokecolor="#fc0">
                <v:textbox>
                  <w:txbxContent>
                    <w:p w14:paraId="6ED83C4F" w14:textId="77777777" w:rsidR="00F9301D" w:rsidRDefault="00F9301D">
                      <w:bookmarkStart w:id="8" w:name="_GoBack"/>
                    </w:p>
                    <w:p w14:paraId="788EA4B2" w14:textId="77777777" w:rsidR="00F9301D" w:rsidRDefault="00F9301D"/>
                    <w:p w14:paraId="13514690" w14:textId="77777777" w:rsidR="00F9301D" w:rsidRDefault="00F9301D"/>
                    <w:p w14:paraId="300CCC91" w14:textId="77777777" w:rsidR="00F9301D" w:rsidRDefault="00F9301D"/>
                    <w:p w14:paraId="7610B0BD" w14:textId="77777777" w:rsidR="00F9301D" w:rsidRDefault="00F9301D"/>
                    <w:p w14:paraId="7959293C" w14:textId="77777777" w:rsidR="00F9301D" w:rsidRDefault="00F9301D"/>
                    <w:p w14:paraId="6C8FD642" w14:textId="77777777" w:rsidR="00F9301D" w:rsidRDefault="00F9301D"/>
                    <w:p w14:paraId="651B9EBB" w14:textId="77777777" w:rsidR="00F9301D" w:rsidRDefault="00F9301D"/>
                    <w:p w14:paraId="6FA55667" w14:textId="77777777" w:rsidR="00F9301D" w:rsidRDefault="00F9301D"/>
                    <w:p w14:paraId="34F0B1E4" w14:textId="77777777" w:rsidR="00F9301D" w:rsidRDefault="00F9301D"/>
                    <w:p w14:paraId="10E55711" w14:textId="77777777" w:rsidR="00F9301D" w:rsidRPr="00CC17BF" w:rsidRDefault="00F9301D">
                      <w:pPr>
                        <w:rPr>
                          <w:sz w:val="32"/>
                          <w:szCs w:val="32"/>
                        </w:rPr>
                      </w:pPr>
                      <w:r>
                        <w:t xml:space="preserve">                                            </w:t>
                      </w:r>
                      <w:r w:rsidRPr="00CC17BF">
                        <w:rPr>
                          <w:sz w:val="32"/>
                          <w:szCs w:val="32"/>
                        </w:rPr>
                        <w:t>Answer</w:t>
                      </w:r>
                    </w:p>
                    <w:p w14:paraId="4949D57B" w14:textId="77777777" w:rsidR="00F9301D" w:rsidRDefault="00F9301D"/>
                    <w:p w14:paraId="308FB344" w14:textId="77777777" w:rsidR="00F9301D" w:rsidRDefault="00F9301D"/>
                    <w:p w14:paraId="13DCFA8B" w14:textId="77777777" w:rsidR="00F9301D" w:rsidRDefault="00F9301D"/>
                    <w:p w14:paraId="1F845AE0" w14:textId="77777777" w:rsidR="00F9301D" w:rsidRDefault="00F9301D"/>
                    <w:p w14:paraId="339EF594" w14:textId="77777777" w:rsidR="00F9301D" w:rsidRDefault="00F9301D"/>
                    <w:p w14:paraId="743FFD10" w14:textId="77777777" w:rsidR="00F9301D" w:rsidRDefault="00F9301D"/>
                    <w:p w14:paraId="55DC47E5" w14:textId="77777777" w:rsidR="00F9301D" w:rsidRDefault="00F9301D"/>
                    <w:p w14:paraId="7EBF0A68" w14:textId="77777777" w:rsidR="00F9301D" w:rsidRDefault="00F9301D">
                      <w:r>
                        <w:t xml:space="preserve">                                             Reduce textbox to see answer to question 4b</w:t>
                      </w:r>
                    </w:p>
                    <w:bookmarkEnd w:id="8"/>
                  </w:txbxContent>
                </v:textbox>
              </v:shape>
            </w:pict>
          </mc:Fallback>
        </mc:AlternateContent>
      </w:r>
      <w:r w:rsidR="00C95816">
        <w:rPr>
          <w:b/>
          <w:noProof/>
          <w:color w:val="0000FF"/>
          <w:sz w:val="28"/>
          <w:lang w:val="en-US"/>
        </w:rPr>
        <mc:AlternateContent>
          <mc:Choice Requires="wps">
            <w:drawing>
              <wp:anchor distT="0" distB="0" distL="114300" distR="114300" simplePos="0" relativeHeight="251661824" behindDoc="0" locked="0" layoutInCell="1" allowOverlap="1" wp14:anchorId="669E1ECF" wp14:editId="5B10E15C">
                <wp:simplePos x="0" y="0"/>
                <wp:positionH relativeFrom="column">
                  <wp:posOffset>6452235</wp:posOffset>
                </wp:positionH>
                <wp:positionV relativeFrom="paragraph">
                  <wp:posOffset>584200</wp:posOffset>
                </wp:positionV>
                <wp:extent cx="685800" cy="1485900"/>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85900"/>
                        </a:xfrm>
                        <a:prstGeom prst="rect">
                          <a:avLst/>
                        </a:prstGeom>
                        <a:solidFill>
                          <a:srgbClr val="FFFFFF"/>
                        </a:solidFill>
                        <a:ln w="9525">
                          <a:solidFill>
                            <a:srgbClr val="FF0000"/>
                          </a:solidFill>
                          <a:miter lim="800000"/>
                          <a:headEnd/>
                          <a:tailEnd/>
                        </a:ln>
                      </wps:spPr>
                      <wps:txbx>
                        <w:txbxContent>
                          <w:p w14:paraId="38302391" w14:textId="77777777" w:rsidR="00CC17BF" w:rsidRDefault="00CC17BF" w:rsidP="00CC17BF">
                            <w:pPr>
                              <w:rPr>
                                <w:sz w:val="36"/>
                                <w:szCs w:val="36"/>
                              </w:rPr>
                            </w:pPr>
                            <w:r w:rsidRPr="00CC17BF">
                              <w:rPr>
                                <w:sz w:val="36"/>
                                <w:szCs w:val="36"/>
                              </w:rPr>
                              <w:t xml:space="preserve">Task </w:t>
                            </w:r>
                            <w:r>
                              <w:rPr>
                                <w:sz w:val="36"/>
                                <w:szCs w:val="36"/>
                              </w:rPr>
                              <w:t>2</w:t>
                            </w:r>
                          </w:p>
                          <w:p w14:paraId="29D140A7" w14:textId="77777777" w:rsidR="00CC17BF" w:rsidRPr="00CC17BF" w:rsidRDefault="00CC17BF" w:rsidP="00CC17BF">
                            <w:pPr>
                              <w:rPr>
                                <w:sz w:val="36"/>
                                <w:szCs w:val="36"/>
                              </w:rPr>
                            </w:pPr>
                          </w:p>
                          <w:p w14:paraId="5BAA2261" w14:textId="77777777" w:rsidR="00CC17BF" w:rsidRDefault="00CC17BF" w:rsidP="00CC17BF">
                            <w:r>
                              <w:t>Exam</w:t>
                            </w:r>
                          </w:p>
                          <w:p w14:paraId="28F5C9AB" w14:textId="77777777" w:rsidR="00CC17BF" w:rsidRDefault="00CC17BF" w:rsidP="00CC17BF">
                            <w:r>
                              <w:t>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508.05pt;margin-top:46pt;width:54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" strokecolor="red">
                <v:textbox>
                  <w:txbxContent>
                    <w:p w14:paraId="38302391" w14:textId="77777777" w:rsidR="00CC17BF" w:rsidRDefault="00CC17BF" w:rsidP="00CC17BF">
                      <w:pPr>
                        <w:rPr>
                          <w:sz w:val="36"/>
                          <w:szCs w:val="36"/>
                        </w:rPr>
                      </w:pPr>
                      <w:r w:rsidRPr="00CC17BF">
                        <w:rPr>
                          <w:sz w:val="36"/>
                          <w:szCs w:val="36"/>
                        </w:rPr>
                        <w:t xml:space="preserve">Task </w:t>
                      </w:r>
                      <w:r>
                        <w:rPr>
                          <w:sz w:val="36"/>
                          <w:szCs w:val="36"/>
                        </w:rPr>
                        <w:t>2</w:t>
                      </w:r>
                    </w:p>
                    <w:p w14:paraId="29D140A7" w14:textId="77777777" w:rsidR="00CC17BF" w:rsidRPr="00CC17BF" w:rsidRDefault="00CC17BF" w:rsidP="00CC17BF">
                      <w:pPr>
                        <w:rPr>
                          <w:sz w:val="36"/>
                          <w:szCs w:val="36"/>
                        </w:rPr>
                      </w:pPr>
                    </w:p>
                    <w:p w14:paraId="5BAA2261" w14:textId="77777777" w:rsidR="00CC17BF" w:rsidRDefault="00CC17BF" w:rsidP="00CC17BF">
                      <w:r>
                        <w:t>Exam</w:t>
                      </w:r>
                    </w:p>
                    <w:p w14:paraId="28F5C9AB" w14:textId="77777777" w:rsidR="00CC17BF" w:rsidRDefault="00CC17BF" w:rsidP="00CC17BF">
                      <w:r>
                        <w:t>Focus</w:t>
                      </w:r>
                    </w:p>
                  </w:txbxContent>
                </v:textbox>
              </v:shape>
            </w:pict>
          </mc:Fallback>
        </mc:AlternateContent>
      </w:r>
      <w:r w:rsidR="00C95816">
        <w:rPr>
          <w:b/>
          <w:noProof/>
          <w:color w:val="0000FF"/>
          <w:sz w:val="28"/>
          <w:lang w:val="en-US"/>
        </w:rPr>
        <mc:AlternateContent>
          <mc:Choice Requires="wps">
            <w:drawing>
              <wp:anchor distT="0" distB="0" distL="114300" distR="114300" simplePos="0" relativeHeight="251658752" behindDoc="0" locked="0" layoutInCell="1" allowOverlap="1" wp14:anchorId="31A2716C" wp14:editId="3FE5FE65">
                <wp:simplePos x="0" y="0"/>
                <wp:positionH relativeFrom="column">
                  <wp:posOffset>1080135</wp:posOffset>
                </wp:positionH>
                <wp:positionV relativeFrom="paragraph">
                  <wp:posOffset>530860</wp:posOffset>
                </wp:positionV>
                <wp:extent cx="5143500" cy="4686300"/>
                <wp:effectExtent l="0" t="0" r="0" b="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86300"/>
                        </a:xfrm>
                        <a:prstGeom prst="rect">
                          <a:avLst/>
                        </a:prstGeom>
                        <a:solidFill>
                          <a:srgbClr val="FFFFFF"/>
                        </a:solidFill>
                        <a:ln w="9525">
                          <a:solidFill>
                            <a:srgbClr val="000000"/>
                          </a:solidFill>
                          <a:miter lim="800000"/>
                          <a:headEnd/>
                          <a:tailEnd/>
                        </a:ln>
                      </wps:spPr>
                      <wps:txbx>
                        <w:txbxContent>
                          <w:p w14:paraId="115D7EE2" w14:textId="77777777" w:rsidR="0031514B" w:rsidRPr="0031514B" w:rsidRDefault="0031514B" w:rsidP="0031514B">
                            <w:pPr>
                              <w:autoSpaceDE w:val="0"/>
                              <w:autoSpaceDN w:val="0"/>
                              <w:adjustRightInd w:val="0"/>
                              <w:rPr>
                                <w:rFonts w:ascii="TimesNewRoman" w:hAnsi="TimesNewRoman" w:cs="TimesNewRoman"/>
                                <w:b/>
                                <w:sz w:val="24"/>
                                <w:szCs w:val="24"/>
                                <w:lang w:val="en-US"/>
                              </w:rPr>
                            </w:pPr>
                            <w:r>
                              <w:rPr>
                                <w:rFonts w:ascii="TimesNewRoman" w:hAnsi="TimesNewRoman" w:cs="TimesNewRoman"/>
                                <w:b/>
                                <w:sz w:val="24"/>
                                <w:szCs w:val="24"/>
                                <w:lang w:val="en-US"/>
                              </w:rPr>
                              <w:t xml:space="preserve"> Bullet Answer to part (b) </w:t>
                            </w:r>
                            <w:r w:rsidRPr="0031514B">
                              <w:rPr>
                                <w:rFonts w:ascii="TimesNewRoman" w:hAnsi="TimesNewRoman" w:cs="TimesNewRoman"/>
                                <w:b/>
                                <w:sz w:val="24"/>
                                <w:szCs w:val="24"/>
                                <w:lang w:val="en-US"/>
                              </w:rPr>
                              <w:t>Points for discussion might include:</w:t>
                            </w:r>
                          </w:p>
                          <w:p w14:paraId="4AD9534E" w14:textId="77777777" w:rsidR="0031514B" w:rsidRDefault="0031514B" w:rsidP="0031514B">
                            <w:pPr>
                              <w:numPr>
                                <w:ilvl w:val="0"/>
                                <w:numId w:val="37"/>
                              </w:numPr>
                              <w:autoSpaceDE w:val="0"/>
                              <w:autoSpaceDN w:val="0"/>
                              <w:adjustRightInd w:val="0"/>
                              <w:rPr>
                                <w:rFonts w:ascii="TimesNewRoman" w:hAnsi="TimesNewRoman" w:cs="TimesNewRoman"/>
                                <w:b/>
                                <w:color w:val="339966"/>
                                <w:sz w:val="24"/>
                                <w:szCs w:val="24"/>
                                <w:lang w:val="en-US"/>
                              </w:rPr>
                            </w:pPr>
                            <w:r w:rsidRPr="0031514B">
                              <w:rPr>
                                <w:rFonts w:ascii="TimesNewRoman" w:hAnsi="TimesNewRoman" w:cs="TimesNewRoman"/>
                                <w:b/>
                                <w:color w:val="339966"/>
                                <w:sz w:val="24"/>
                                <w:szCs w:val="24"/>
                                <w:lang w:val="en-US"/>
                              </w:rPr>
                              <w:t>definition of economic development</w:t>
                            </w:r>
                          </w:p>
                          <w:p w14:paraId="0E5DC1D0" w14:textId="77777777" w:rsidR="0031514B" w:rsidRDefault="0031514B" w:rsidP="0031514B">
                            <w:pPr>
                              <w:autoSpaceDE w:val="0"/>
                              <w:autoSpaceDN w:val="0"/>
                              <w:adjustRightInd w:val="0"/>
                              <w:rPr>
                                <w:rFonts w:ascii="TimesNewRoman" w:hAnsi="TimesNewRoman" w:cs="TimesNewRoman"/>
                                <w:sz w:val="24"/>
                                <w:szCs w:val="24"/>
                                <w:lang w:val="en-US"/>
                              </w:rPr>
                            </w:pPr>
                          </w:p>
                          <w:p w14:paraId="3DE1004F" w14:textId="77777777" w:rsidR="0031514B" w:rsidRPr="0031514B" w:rsidRDefault="0031514B" w:rsidP="0031514B">
                            <w:pPr>
                              <w:numPr>
                                <w:ilvl w:val="0"/>
                                <w:numId w:val="37"/>
                              </w:numPr>
                              <w:autoSpaceDE w:val="0"/>
                              <w:autoSpaceDN w:val="0"/>
                              <w:adjustRightInd w:val="0"/>
                              <w:rPr>
                                <w:rFonts w:ascii="TimesNewRoman" w:hAnsi="TimesNewRoman" w:cs="TimesNewRoman"/>
                                <w:b/>
                                <w:color w:val="3366FF"/>
                                <w:sz w:val="24"/>
                                <w:szCs w:val="24"/>
                                <w:lang w:val="en-US"/>
                              </w:rPr>
                            </w:pPr>
                            <w:r w:rsidRPr="0031514B">
                              <w:rPr>
                                <w:rFonts w:ascii="TimesNewRoman" w:hAnsi="TimesNewRoman" w:cs="TimesNewRoman"/>
                                <w:b/>
                                <w:color w:val="3366FF"/>
                                <w:sz w:val="24"/>
                                <w:szCs w:val="24"/>
                                <w:lang w:val="en-US"/>
                              </w:rPr>
                              <w:t>advantages of the market system in terms of enhancing</w:t>
                            </w:r>
                          </w:p>
                          <w:p w14:paraId="7BD5B5EE" w14:textId="77777777" w:rsidR="0031514B" w:rsidRPr="0031514B" w:rsidRDefault="0031514B" w:rsidP="0031514B">
                            <w:pPr>
                              <w:autoSpaceDE w:val="0"/>
                              <w:autoSpaceDN w:val="0"/>
                              <w:adjustRightInd w:val="0"/>
                              <w:ind w:firstLine="420"/>
                              <w:rPr>
                                <w:rFonts w:ascii="TimesNewRoman" w:hAnsi="TimesNewRoman" w:cs="TimesNewRoman"/>
                                <w:b/>
                                <w:color w:val="3366FF"/>
                                <w:sz w:val="24"/>
                                <w:szCs w:val="24"/>
                                <w:lang w:val="en-US"/>
                              </w:rPr>
                            </w:pPr>
                            <w:r>
                              <w:rPr>
                                <w:rFonts w:ascii="TimesNewRoman" w:hAnsi="TimesNewRoman" w:cs="TimesNewRoman"/>
                                <w:b/>
                                <w:color w:val="3366FF"/>
                                <w:sz w:val="24"/>
                                <w:szCs w:val="24"/>
                                <w:lang w:val="en-US"/>
                              </w:rPr>
                              <w:t xml:space="preserve">      </w:t>
                            </w:r>
                            <w:r w:rsidRPr="0031514B">
                              <w:rPr>
                                <w:rFonts w:ascii="TimesNewRoman" w:hAnsi="TimesNewRoman" w:cs="TimesNewRoman"/>
                                <w:b/>
                                <w:color w:val="3366FF"/>
                                <w:sz w:val="24"/>
                                <w:szCs w:val="24"/>
                                <w:lang w:val="en-US"/>
                              </w:rPr>
                              <w:t>development</w:t>
                            </w:r>
                          </w:p>
                          <w:p w14:paraId="50B1667E" w14:textId="77777777" w:rsidR="0031514B" w:rsidRPr="0031514B" w:rsidRDefault="0031514B" w:rsidP="0031514B">
                            <w:pPr>
                              <w:autoSpaceDE w:val="0"/>
                              <w:autoSpaceDN w:val="0"/>
                              <w:adjustRightInd w:val="0"/>
                              <w:rPr>
                                <w:rFonts w:ascii="TimesNewRoman" w:hAnsi="TimesNewRoman" w:cs="TimesNewRoman"/>
                                <w:b/>
                                <w:color w:val="3366FF"/>
                                <w:sz w:val="24"/>
                                <w:szCs w:val="24"/>
                                <w:lang w:val="en-US"/>
                              </w:rPr>
                            </w:pPr>
                            <w:r w:rsidRPr="0031514B">
                              <w:rPr>
                                <w:rFonts w:ascii="Symbol" w:hAnsi="Symbol" w:cs="Symbol"/>
                                <w:b/>
                                <w:color w:val="3366FF"/>
                                <w:sz w:val="24"/>
                                <w:szCs w:val="24"/>
                                <w:lang w:val="en-US"/>
                              </w:rPr>
                              <w:t></w:t>
                            </w:r>
                            <w:r w:rsidRPr="0031514B">
                              <w:rPr>
                                <w:rFonts w:ascii="Symbol" w:hAnsi="Symbol" w:cs="Symbol"/>
                                <w:b/>
                                <w:color w:val="3366FF"/>
                                <w:sz w:val="24"/>
                                <w:szCs w:val="24"/>
                                <w:lang w:val="en-US"/>
                              </w:rPr>
                              <w:t></w:t>
                            </w:r>
                            <w:r w:rsidRPr="0031514B">
                              <w:rPr>
                                <w:rFonts w:ascii="TimesNewRoman" w:hAnsi="TimesNewRoman" w:cs="TimesNewRoman"/>
                                <w:b/>
                                <w:color w:val="3366FF"/>
                                <w:sz w:val="24"/>
                                <w:szCs w:val="24"/>
                                <w:lang w:val="en-US"/>
                              </w:rPr>
                              <w:t>more efficient resource allocation</w:t>
                            </w:r>
                          </w:p>
                          <w:p w14:paraId="40B5D381" w14:textId="77777777" w:rsidR="0031514B" w:rsidRPr="0031514B" w:rsidRDefault="0031514B" w:rsidP="0031514B">
                            <w:pPr>
                              <w:autoSpaceDE w:val="0"/>
                              <w:autoSpaceDN w:val="0"/>
                              <w:adjustRightInd w:val="0"/>
                              <w:rPr>
                                <w:rFonts w:ascii="TimesNewRoman" w:hAnsi="TimesNewRoman" w:cs="TimesNewRoman"/>
                                <w:b/>
                                <w:color w:val="3366FF"/>
                                <w:sz w:val="24"/>
                                <w:szCs w:val="24"/>
                                <w:lang w:val="en-US"/>
                              </w:rPr>
                            </w:pPr>
                            <w:r w:rsidRPr="0031514B">
                              <w:rPr>
                                <w:rFonts w:ascii="Symbol" w:hAnsi="Symbol" w:cs="Symbol"/>
                                <w:b/>
                                <w:color w:val="3366FF"/>
                                <w:sz w:val="24"/>
                                <w:szCs w:val="24"/>
                                <w:lang w:val="en-US"/>
                              </w:rPr>
                              <w:t></w:t>
                            </w:r>
                            <w:r w:rsidRPr="0031514B">
                              <w:rPr>
                                <w:rFonts w:ascii="Symbol" w:hAnsi="Symbol" w:cs="Symbol"/>
                                <w:b/>
                                <w:color w:val="3366FF"/>
                                <w:sz w:val="24"/>
                                <w:szCs w:val="24"/>
                                <w:lang w:val="en-US"/>
                              </w:rPr>
                              <w:t></w:t>
                            </w:r>
                            <w:r w:rsidRPr="0031514B">
                              <w:rPr>
                                <w:rFonts w:ascii="TimesNewRoman" w:hAnsi="TimesNewRoman" w:cs="TimesNewRoman"/>
                                <w:b/>
                                <w:color w:val="3366FF"/>
                                <w:sz w:val="24"/>
                                <w:szCs w:val="24"/>
                                <w:lang w:val="en-US"/>
                              </w:rPr>
                              <w:t>greater productivity</w:t>
                            </w:r>
                          </w:p>
                          <w:p w14:paraId="1A7FCCA3" w14:textId="77777777" w:rsidR="0031514B" w:rsidRPr="0031514B" w:rsidRDefault="0031514B" w:rsidP="0031514B">
                            <w:pPr>
                              <w:autoSpaceDE w:val="0"/>
                              <w:autoSpaceDN w:val="0"/>
                              <w:adjustRightInd w:val="0"/>
                              <w:rPr>
                                <w:rFonts w:ascii="TimesNewRoman" w:hAnsi="TimesNewRoman" w:cs="TimesNewRoman"/>
                                <w:b/>
                                <w:color w:val="3366FF"/>
                                <w:sz w:val="24"/>
                                <w:szCs w:val="24"/>
                                <w:lang w:val="en-US"/>
                              </w:rPr>
                            </w:pPr>
                            <w:r w:rsidRPr="0031514B">
                              <w:rPr>
                                <w:rFonts w:ascii="Symbol" w:hAnsi="Symbol" w:cs="Symbol"/>
                                <w:b/>
                                <w:color w:val="3366FF"/>
                                <w:sz w:val="24"/>
                                <w:szCs w:val="24"/>
                                <w:lang w:val="en-US"/>
                              </w:rPr>
                              <w:t></w:t>
                            </w:r>
                            <w:r w:rsidRPr="0031514B">
                              <w:rPr>
                                <w:rFonts w:ascii="Symbol" w:hAnsi="Symbol" w:cs="Symbol"/>
                                <w:b/>
                                <w:color w:val="3366FF"/>
                                <w:sz w:val="24"/>
                                <w:szCs w:val="24"/>
                                <w:lang w:val="en-US"/>
                              </w:rPr>
                              <w:t></w:t>
                            </w:r>
                            <w:r w:rsidRPr="0031514B">
                              <w:rPr>
                                <w:rFonts w:ascii="TimesNewRoman" w:hAnsi="TimesNewRoman" w:cs="TimesNewRoman"/>
                                <w:b/>
                                <w:color w:val="3366FF"/>
                                <w:sz w:val="24"/>
                                <w:szCs w:val="24"/>
                                <w:lang w:val="en-US"/>
                              </w:rPr>
                              <w:t>greater consumer choice</w:t>
                            </w:r>
                          </w:p>
                          <w:p w14:paraId="33DA5BB6" w14:textId="77777777" w:rsidR="0031514B" w:rsidRPr="0031514B" w:rsidRDefault="0031514B" w:rsidP="0031514B">
                            <w:pPr>
                              <w:autoSpaceDE w:val="0"/>
                              <w:autoSpaceDN w:val="0"/>
                              <w:adjustRightInd w:val="0"/>
                              <w:rPr>
                                <w:rFonts w:ascii="TimesNewRoman" w:hAnsi="TimesNewRoman" w:cs="TimesNewRoman"/>
                                <w:b/>
                                <w:color w:val="3366FF"/>
                                <w:sz w:val="24"/>
                                <w:szCs w:val="24"/>
                                <w:lang w:val="en-US"/>
                              </w:rPr>
                            </w:pPr>
                            <w:r w:rsidRPr="0031514B">
                              <w:rPr>
                                <w:rFonts w:ascii="Symbol" w:hAnsi="Symbol" w:cs="Symbol"/>
                                <w:b/>
                                <w:color w:val="3366FF"/>
                                <w:sz w:val="24"/>
                                <w:szCs w:val="24"/>
                                <w:lang w:val="en-US"/>
                              </w:rPr>
                              <w:t></w:t>
                            </w:r>
                            <w:r w:rsidRPr="0031514B">
                              <w:rPr>
                                <w:rFonts w:ascii="Symbol" w:hAnsi="Symbol" w:cs="Symbol"/>
                                <w:b/>
                                <w:color w:val="3366FF"/>
                                <w:sz w:val="24"/>
                                <w:szCs w:val="24"/>
                                <w:lang w:val="en-US"/>
                              </w:rPr>
                              <w:t></w:t>
                            </w:r>
                            <w:r w:rsidRPr="0031514B">
                              <w:rPr>
                                <w:rFonts w:ascii="TimesNewRoman" w:hAnsi="TimesNewRoman" w:cs="TimesNewRoman"/>
                                <w:b/>
                                <w:color w:val="3366FF"/>
                                <w:sz w:val="24"/>
                                <w:szCs w:val="24"/>
                                <w:lang w:val="en-US"/>
                              </w:rPr>
                              <w:t>increased business competitiveness</w:t>
                            </w:r>
                          </w:p>
                          <w:p w14:paraId="5AFD2E6E" w14:textId="77777777" w:rsidR="0031514B" w:rsidRPr="0031514B" w:rsidRDefault="0031514B" w:rsidP="0031514B">
                            <w:pPr>
                              <w:autoSpaceDE w:val="0"/>
                              <w:autoSpaceDN w:val="0"/>
                              <w:adjustRightInd w:val="0"/>
                              <w:rPr>
                                <w:rFonts w:ascii="TimesNewRoman" w:hAnsi="TimesNewRoman" w:cs="TimesNewRoman"/>
                                <w:b/>
                                <w:color w:val="3366FF"/>
                                <w:sz w:val="24"/>
                                <w:szCs w:val="24"/>
                                <w:lang w:val="en-US"/>
                              </w:rPr>
                            </w:pPr>
                            <w:r w:rsidRPr="0031514B">
                              <w:rPr>
                                <w:rFonts w:ascii="Symbol" w:hAnsi="Symbol" w:cs="Symbol"/>
                                <w:b/>
                                <w:color w:val="3366FF"/>
                                <w:sz w:val="24"/>
                                <w:szCs w:val="24"/>
                                <w:lang w:val="en-US"/>
                              </w:rPr>
                              <w:t></w:t>
                            </w:r>
                            <w:r w:rsidRPr="0031514B">
                              <w:rPr>
                                <w:rFonts w:ascii="Symbol" w:hAnsi="Symbol" w:cs="Symbol"/>
                                <w:b/>
                                <w:color w:val="3366FF"/>
                                <w:sz w:val="24"/>
                                <w:szCs w:val="24"/>
                                <w:lang w:val="en-US"/>
                              </w:rPr>
                              <w:t></w:t>
                            </w:r>
                            <w:r w:rsidRPr="0031514B">
                              <w:rPr>
                                <w:rFonts w:ascii="TimesNewRoman" w:hAnsi="TimesNewRoman" w:cs="TimesNewRoman"/>
                                <w:b/>
                                <w:color w:val="3366FF"/>
                                <w:sz w:val="24"/>
                                <w:szCs w:val="24"/>
                                <w:lang w:val="en-US"/>
                              </w:rPr>
                              <w:t>export led economic growth</w:t>
                            </w:r>
                          </w:p>
                          <w:p w14:paraId="3DEB1F95" w14:textId="77777777" w:rsidR="0031514B" w:rsidRDefault="0031514B" w:rsidP="0031514B">
                            <w:pPr>
                              <w:autoSpaceDE w:val="0"/>
                              <w:autoSpaceDN w:val="0"/>
                              <w:adjustRightInd w:val="0"/>
                              <w:rPr>
                                <w:rFonts w:ascii="TimesNewRoman" w:hAnsi="TimesNewRoman" w:cs="TimesNewRoman"/>
                                <w:sz w:val="24"/>
                                <w:szCs w:val="24"/>
                                <w:lang w:val="en-US"/>
                              </w:rPr>
                            </w:pPr>
                            <w:r w:rsidRPr="0031514B">
                              <w:rPr>
                                <w:rFonts w:ascii="Symbol" w:hAnsi="Symbol" w:cs="Symbol"/>
                                <w:b/>
                                <w:color w:val="3366FF"/>
                                <w:sz w:val="24"/>
                                <w:szCs w:val="24"/>
                                <w:lang w:val="en-US"/>
                              </w:rPr>
                              <w:t></w:t>
                            </w:r>
                            <w:r w:rsidRPr="0031514B">
                              <w:rPr>
                                <w:rFonts w:ascii="Symbol" w:hAnsi="Symbol" w:cs="Symbol"/>
                                <w:b/>
                                <w:color w:val="3366FF"/>
                                <w:sz w:val="24"/>
                                <w:szCs w:val="24"/>
                                <w:lang w:val="en-US"/>
                              </w:rPr>
                              <w:t></w:t>
                            </w:r>
                            <w:r w:rsidRPr="0031514B">
                              <w:rPr>
                                <w:rFonts w:ascii="TimesNewRoman" w:hAnsi="TimesNewRoman" w:cs="TimesNewRoman"/>
                                <w:b/>
                                <w:color w:val="3366FF"/>
                                <w:sz w:val="24"/>
                                <w:szCs w:val="24"/>
                                <w:lang w:val="en-US"/>
                              </w:rPr>
                              <w:t>problems of state planning/interventionist policies</w:t>
                            </w:r>
                          </w:p>
                          <w:p w14:paraId="00276702" w14:textId="77777777" w:rsidR="0031514B" w:rsidRPr="0031514B" w:rsidRDefault="0031514B" w:rsidP="0031514B">
                            <w:pPr>
                              <w:numPr>
                                <w:ilvl w:val="0"/>
                                <w:numId w:val="37"/>
                              </w:numPr>
                              <w:autoSpaceDE w:val="0"/>
                              <w:autoSpaceDN w:val="0"/>
                              <w:adjustRightInd w:val="0"/>
                              <w:rPr>
                                <w:rFonts w:ascii="TimesNewRoman" w:hAnsi="TimesNewRoman" w:cs="TimesNewRoman"/>
                                <w:b/>
                                <w:color w:val="FF0000"/>
                                <w:sz w:val="24"/>
                                <w:szCs w:val="24"/>
                                <w:lang w:val="en-US"/>
                              </w:rPr>
                            </w:pPr>
                            <w:r w:rsidRPr="0031514B">
                              <w:rPr>
                                <w:rFonts w:ascii="TimesNewRoman" w:hAnsi="TimesNewRoman" w:cs="TimesNewRoman"/>
                                <w:b/>
                                <w:color w:val="FF0000"/>
                                <w:sz w:val="24"/>
                                <w:szCs w:val="24"/>
                                <w:lang w:val="en-US"/>
                              </w:rPr>
                              <w:t>disadvantages of the market system in terms of enhancing</w:t>
                            </w:r>
                          </w:p>
                          <w:p w14:paraId="02A75CF8" w14:textId="77777777"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TimesNewRoman" w:hAnsi="TimesNewRoman" w:cs="TimesNewRoman"/>
                                <w:b/>
                                <w:color w:val="FF0000"/>
                                <w:sz w:val="24"/>
                                <w:szCs w:val="24"/>
                                <w:lang w:val="en-US"/>
                              </w:rPr>
                              <w:t>development</w:t>
                            </w:r>
                          </w:p>
                          <w:p w14:paraId="69A65422" w14:textId="77777777"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under provision of merit goods</w:t>
                            </w:r>
                          </w:p>
                          <w:p w14:paraId="2CF693DA" w14:textId="77777777"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over provision of demerit goods</w:t>
                            </w:r>
                          </w:p>
                          <w:p w14:paraId="0A92E140" w14:textId="77777777"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positive and negative externalities</w:t>
                            </w:r>
                          </w:p>
                          <w:p w14:paraId="3FD7F991" w14:textId="77777777"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under provision of public goods</w:t>
                            </w:r>
                          </w:p>
                          <w:p w14:paraId="5B8DF4AF" w14:textId="77777777"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income inequality</w:t>
                            </w:r>
                          </w:p>
                          <w:p w14:paraId="6FF0C293" w14:textId="77777777"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benefits of alternative development strategies</w:t>
                            </w:r>
                          </w:p>
                          <w:p w14:paraId="02657BEA" w14:textId="77777777"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 xml:space="preserve">inward-orientated strategies </w:t>
                            </w:r>
                            <w:r w:rsidRPr="0031514B">
                              <w:rPr>
                                <w:rFonts w:ascii="TimesNewRoman,Italic" w:hAnsi="TimesNewRoman,Italic" w:cs="TimesNewRoman,Italic"/>
                                <w:b/>
                                <w:i/>
                                <w:iCs/>
                                <w:color w:val="FF0000"/>
                                <w:sz w:val="24"/>
                                <w:szCs w:val="24"/>
                                <w:lang w:val="en-US"/>
                              </w:rPr>
                              <w:t xml:space="preserve">e.g. </w:t>
                            </w:r>
                            <w:r w:rsidRPr="0031514B">
                              <w:rPr>
                                <w:rFonts w:ascii="TimesNewRoman" w:hAnsi="TimesNewRoman" w:cs="TimesNewRoman"/>
                                <w:b/>
                                <w:color w:val="FF0000"/>
                                <w:sz w:val="24"/>
                                <w:szCs w:val="24"/>
                                <w:lang w:val="en-US"/>
                              </w:rPr>
                              <w:t>import substitution</w:t>
                            </w:r>
                          </w:p>
                          <w:p w14:paraId="0A4F72E3" w14:textId="77777777" w:rsidR="0031514B" w:rsidRDefault="0031514B" w:rsidP="0031514B">
                            <w:pPr>
                              <w:autoSpaceDE w:val="0"/>
                              <w:autoSpaceDN w:val="0"/>
                              <w:adjustRightInd w:val="0"/>
                              <w:rPr>
                                <w:rFonts w:ascii="TimesNewRoman" w:hAnsi="TimesNewRoman" w:cs="TimesNewRoman"/>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state planning/interventionist policies</w:t>
                            </w:r>
                            <w:r>
                              <w:rPr>
                                <w:rFonts w:ascii="TimesNewRoman" w:hAnsi="TimesNewRoman" w:cs="TimesNewRoman"/>
                                <w:sz w:val="24"/>
                                <w:szCs w:val="24"/>
                                <w:lang w:val="en-US"/>
                              </w:rPr>
                              <w:t>.</w:t>
                            </w:r>
                          </w:p>
                          <w:p w14:paraId="24F72EC2" w14:textId="77777777" w:rsidR="0031514B" w:rsidRPr="0031514B" w:rsidRDefault="0031514B" w:rsidP="0031514B">
                            <w:pPr>
                              <w:numPr>
                                <w:ilvl w:val="0"/>
                                <w:numId w:val="37"/>
                              </w:numPr>
                              <w:autoSpaceDE w:val="0"/>
                              <w:autoSpaceDN w:val="0"/>
                              <w:adjustRightInd w:val="0"/>
                              <w:rPr>
                                <w:rFonts w:ascii="TimesNewRoman" w:hAnsi="TimesNewRoman" w:cs="TimesNewRoman"/>
                                <w:b/>
                                <w:color w:val="008000"/>
                                <w:sz w:val="24"/>
                                <w:szCs w:val="24"/>
                                <w:lang w:val="en-US"/>
                              </w:rPr>
                            </w:pPr>
                            <w:r w:rsidRPr="0031514B">
                              <w:rPr>
                                <w:rFonts w:ascii="TimesNewRoman" w:hAnsi="TimesNewRoman" w:cs="TimesNewRoman"/>
                                <w:b/>
                                <w:color w:val="008000"/>
                                <w:sz w:val="24"/>
                                <w:szCs w:val="24"/>
                                <w:lang w:val="en-US"/>
                              </w:rPr>
                              <w:t>Decide: advantages &lt; or &gt; disadvantages</w:t>
                            </w:r>
                          </w:p>
                          <w:p w14:paraId="39C98D1A" w14:textId="77777777" w:rsidR="0031514B" w:rsidRDefault="0031514B" w:rsidP="0031514B">
                            <w:pPr>
                              <w:autoSpaceDE w:val="0"/>
                              <w:autoSpaceDN w:val="0"/>
                              <w:adjustRightInd w:val="0"/>
                              <w:rPr>
                                <w:rFonts w:ascii="TimesNewRoman" w:hAnsi="TimesNewRoman" w:cs="TimesNewRoman"/>
                                <w:sz w:val="24"/>
                                <w:szCs w:val="24"/>
                                <w:lang w:val="en-US"/>
                              </w:rPr>
                            </w:pPr>
                            <w:r>
                              <w:rPr>
                                <w:rFonts w:ascii="TimesNewRoman" w:hAnsi="TimesNewRoman" w:cs="TimesNewRoman"/>
                                <w:sz w:val="24"/>
                                <w:szCs w:val="24"/>
                                <w:lang w:val="en-US"/>
                              </w:rPr>
                              <w:t>Examiners should be aware that candidates may take a different approach, which if appropriate should be rewarded.</w:t>
                            </w:r>
                          </w:p>
                          <w:p w14:paraId="0436F7BA" w14:textId="77777777" w:rsidR="00926DD3" w:rsidRDefault="0031514B" w:rsidP="0031514B">
                            <w:r>
                              <w:rPr>
                                <w:rFonts w:ascii="TimesNewRoman,BoldItalic" w:hAnsi="TimesNewRoman,BoldItalic" w:cs="TimesNewRoman,BoldItalic"/>
                                <w:b/>
                                <w:bCs/>
                                <w:i/>
                                <w:iCs/>
                                <w:sz w:val="24"/>
                                <w:szCs w:val="24"/>
                                <w:lang w:val="en-US"/>
                              </w:rPr>
                              <w:t xml:space="preserve"> 15 marks</w:t>
                            </w:r>
                            <w:r w:rsidR="00F9301D">
                              <w:rPr>
                                <w:rFonts w:ascii="TimesNewRoman,BoldItalic" w:hAnsi="TimesNewRoman,BoldItalic" w:cs="TimesNewRoman,BoldItalic"/>
                                <w:b/>
                                <w:bCs/>
                                <w:i/>
                                <w:iCs/>
                                <w:sz w:val="24"/>
                                <w:szCs w:val="24"/>
                                <w:lang w:val="en-US"/>
                              </w:rPr>
                              <w:t xml:space="preserve"> / up to 35 minutes to answer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85.05pt;margin-top:41.8pt;width:405pt;height:3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">
                <v:textbox>
                  <w:txbxContent>
                    <w:p w:rsidR="0031514B" w:rsidRPr="0031514B" w:rsidRDefault="0031514B" w:rsidP="0031514B">
                      <w:pPr>
                        <w:autoSpaceDE w:val="0"/>
                        <w:autoSpaceDN w:val="0"/>
                        <w:adjustRightInd w:val="0"/>
                        <w:rPr>
                          <w:rFonts w:ascii="TimesNewRoman" w:hAnsi="TimesNewRoman" w:cs="TimesNewRoman"/>
                          <w:b/>
                          <w:sz w:val="24"/>
                          <w:szCs w:val="24"/>
                          <w:lang w:val="en-US"/>
                        </w:rPr>
                      </w:pPr>
                      <w:r>
                        <w:rPr>
                          <w:rFonts w:ascii="TimesNewRoman" w:hAnsi="TimesNewRoman" w:cs="TimesNewRoman"/>
                          <w:b/>
                          <w:sz w:val="24"/>
                          <w:szCs w:val="24"/>
                          <w:lang w:val="en-US"/>
                        </w:rPr>
                        <w:t xml:space="preserve"> Bullet Answer to part (b) </w:t>
                      </w:r>
                      <w:r w:rsidRPr="0031514B">
                        <w:rPr>
                          <w:rFonts w:ascii="TimesNewRoman" w:hAnsi="TimesNewRoman" w:cs="TimesNewRoman"/>
                          <w:b/>
                          <w:sz w:val="24"/>
                          <w:szCs w:val="24"/>
                          <w:lang w:val="en-US"/>
                        </w:rPr>
                        <w:t>Points for discussion might include:</w:t>
                      </w:r>
                    </w:p>
                    <w:p w:rsidR="0031514B" w:rsidRDefault="0031514B" w:rsidP="0031514B">
                      <w:pPr>
                        <w:numPr>
                          <w:ilvl w:val="0"/>
                          <w:numId w:val="37"/>
                        </w:numPr>
                        <w:autoSpaceDE w:val="0"/>
                        <w:autoSpaceDN w:val="0"/>
                        <w:adjustRightInd w:val="0"/>
                        <w:rPr>
                          <w:rFonts w:ascii="TimesNewRoman" w:hAnsi="TimesNewRoman" w:cs="TimesNewRoman"/>
                          <w:b/>
                          <w:color w:val="339966"/>
                          <w:sz w:val="24"/>
                          <w:szCs w:val="24"/>
                          <w:lang w:val="en-US"/>
                        </w:rPr>
                      </w:pPr>
                      <w:r w:rsidRPr="0031514B">
                        <w:rPr>
                          <w:rFonts w:ascii="TimesNewRoman" w:hAnsi="TimesNewRoman" w:cs="TimesNewRoman"/>
                          <w:b/>
                          <w:color w:val="339966"/>
                          <w:sz w:val="24"/>
                          <w:szCs w:val="24"/>
                          <w:lang w:val="en-US"/>
                        </w:rPr>
                        <w:t>definition of economic development</w:t>
                      </w:r>
                    </w:p>
                    <w:p w:rsidR="0031514B" w:rsidRDefault="0031514B" w:rsidP="0031514B">
                      <w:pPr>
                        <w:autoSpaceDE w:val="0"/>
                        <w:autoSpaceDN w:val="0"/>
                        <w:adjustRightInd w:val="0"/>
                        <w:rPr>
                          <w:rFonts w:ascii="TimesNewRoman" w:hAnsi="TimesNewRoman" w:cs="TimesNewRoman"/>
                          <w:sz w:val="24"/>
                          <w:szCs w:val="24"/>
                          <w:lang w:val="en-US"/>
                        </w:rPr>
                      </w:pPr>
                    </w:p>
                    <w:p w:rsidR="0031514B" w:rsidRPr="0031514B" w:rsidRDefault="0031514B" w:rsidP="0031514B">
                      <w:pPr>
                        <w:numPr>
                          <w:ilvl w:val="0"/>
                          <w:numId w:val="37"/>
                        </w:numPr>
                        <w:autoSpaceDE w:val="0"/>
                        <w:autoSpaceDN w:val="0"/>
                        <w:adjustRightInd w:val="0"/>
                        <w:rPr>
                          <w:rFonts w:ascii="TimesNewRoman" w:hAnsi="TimesNewRoman" w:cs="TimesNewRoman"/>
                          <w:b/>
                          <w:color w:val="3366FF"/>
                          <w:sz w:val="24"/>
                          <w:szCs w:val="24"/>
                          <w:lang w:val="en-US"/>
                        </w:rPr>
                      </w:pPr>
                      <w:r w:rsidRPr="0031514B">
                        <w:rPr>
                          <w:rFonts w:ascii="TimesNewRoman" w:hAnsi="TimesNewRoman" w:cs="TimesNewRoman"/>
                          <w:b/>
                          <w:color w:val="3366FF"/>
                          <w:sz w:val="24"/>
                          <w:szCs w:val="24"/>
                          <w:lang w:val="en-US"/>
                        </w:rPr>
                        <w:t>advantages of the market system in terms of enhancing</w:t>
                      </w:r>
                    </w:p>
                    <w:p w:rsidR="0031514B" w:rsidRPr="0031514B" w:rsidRDefault="0031514B" w:rsidP="0031514B">
                      <w:pPr>
                        <w:autoSpaceDE w:val="0"/>
                        <w:autoSpaceDN w:val="0"/>
                        <w:adjustRightInd w:val="0"/>
                        <w:ind w:firstLine="420"/>
                        <w:rPr>
                          <w:rFonts w:ascii="TimesNewRoman" w:hAnsi="TimesNewRoman" w:cs="TimesNewRoman"/>
                          <w:b/>
                          <w:color w:val="3366FF"/>
                          <w:sz w:val="24"/>
                          <w:szCs w:val="24"/>
                          <w:lang w:val="en-US"/>
                        </w:rPr>
                      </w:pPr>
                      <w:r>
                        <w:rPr>
                          <w:rFonts w:ascii="TimesNewRoman" w:hAnsi="TimesNewRoman" w:cs="TimesNewRoman"/>
                          <w:b/>
                          <w:color w:val="3366FF"/>
                          <w:sz w:val="24"/>
                          <w:szCs w:val="24"/>
                          <w:lang w:val="en-US"/>
                        </w:rPr>
                        <w:t xml:space="preserve">      </w:t>
                      </w:r>
                      <w:r w:rsidRPr="0031514B">
                        <w:rPr>
                          <w:rFonts w:ascii="TimesNewRoman" w:hAnsi="TimesNewRoman" w:cs="TimesNewRoman"/>
                          <w:b/>
                          <w:color w:val="3366FF"/>
                          <w:sz w:val="24"/>
                          <w:szCs w:val="24"/>
                          <w:lang w:val="en-US"/>
                        </w:rPr>
                        <w:t>development</w:t>
                      </w:r>
                    </w:p>
                    <w:p w:rsidR="0031514B" w:rsidRPr="0031514B" w:rsidRDefault="0031514B" w:rsidP="0031514B">
                      <w:pPr>
                        <w:autoSpaceDE w:val="0"/>
                        <w:autoSpaceDN w:val="0"/>
                        <w:adjustRightInd w:val="0"/>
                        <w:rPr>
                          <w:rFonts w:ascii="TimesNewRoman" w:hAnsi="TimesNewRoman" w:cs="TimesNewRoman"/>
                          <w:b/>
                          <w:color w:val="3366FF"/>
                          <w:sz w:val="24"/>
                          <w:szCs w:val="24"/>
                          <w:lang w:val="en-US"/>
                        </w:rPr>
                      </w:pPr>
                      <w:r w:rsidRPr="0031514B">
                        <w:rPr>
                          <w:rFonts w:ascii="Symbol" w:hAnsi="Symbol" w:cs="Symbol"/>
                          <w:b/>
                          <w:color w:val="3366FF"/>
                          <w:sz w:val="24"/>
                          <w:szCs w:val="24"/>
                          <w:lang w:val="en-US"/>
                        </w:rPr>
                        <w:t></w:t>
                      </w:r>
                      <w:r w:rsidRPr="0031514B">
                        <w:rPr>
                          <w:rFonts w:ascii="Symbol" w:hAnsi="Symbol" w:cs="Symbol"/>
                          <w:b/>
                          <w:color w:val="3366FF"/>
                          <w:sz w:val="24"/>
                          <w:szCs w:val="24"/>
                          <w:lang w:val="en-US"/>
                        </w:rPr>
                        <w:t></w:t>
                      </w:r>
                      <w:r w:rsidRPr="0031514B">
                        <w:rPr>
                          <w:rFonts w:ascii="TimesNewRoman" w:hAnsi="TimesNewRoman" w:cs="TimesNewRoman"/>
                          <w:b/>
                          <w:color w:val="3366FF"/>
                          <w:sz w:val="24"/>
                          <w:szCs w:val="24"/>
                          <w:lang w:val="en-US"/>
                        </w:rPr>
                        <w:t>more efficient resource allocation</w:t>
                      </w:r>
                    </w:p>
                    <w:p w:rsidR="0031514B" w:rsidRPr="0031514B" w:rsidRDefault="0031514B" w:rsidP="0031514B">
                      <w:pPr>
                        <w:autoSpaceDE w:val="0"/>
                        <w:autoSpaceDN w:val="0"/>
                        <w:adjustRightInd w:val="0"/>
                        <w:rPr>
                          <w:rFonts w:ascii="TimesNewRoman" w:hAnsi="TimesNewRoman" w:cs="TimesNewRoman"/>
                          <w:b/>
                          <w:color w:val="3366FF"/>
                          <w:sz w:val="24"/>
                          <w:szCs w:val="24"/>
                          <w:lang w:val="en-US"/>
                        </w:rPr>
                      </w:pPr>
                      <w:r w:rsidRPr="0031514B">
                        <w:rPr>
                          <w:rFonts w:ascii="Symbol" w:hAnsi="Symbol" w:cs="Symbol"/>
                          <w:b/>
                          <w:color w:val="3366FF"/>
                          <w:sz w:val="24"/>
                          <w:szCs w:val="24"/>
                          <w:lang w:val="en-US"/>
                        </w:rPr>
                        <w:t></w:t>
                      </w:r>
                      <w:r w:rsidRPr="0031514B">
                        <w:rPr>
                          <w:rFonts w:ascii="Symbol" w:hAnsi="Symbol" w:cs="Symbol"/>
                          <w:b/>
                          <w:color w:val="3366FF"/>
                          <w:sz w:val="24"/>
                          <w:szCs w:val="24"/>
                          <w:lang w:val="en-US"/>
                        </w:rPr>
                        <w:t></w:t>
                      </w:r>
                      <w:r w:rsidRPr="0031514B">
                        <w:rPr>
                          <w:rFonts w:ascii="TimesNewRoman" w:hAnsi="TimesNewRoman" w:cs="TimesNewRoman"/>
                          <w:b/>
                          <w:color w:val="3366FF"/>
                          <w:sz w:val="24"/>
                          <w:szCs w:val="24"/>
                          <w:lang w:val="en-US"/>
                        </w:rPr>
                        <w:t>greater productivity</w:t>
                      </w:r>
                    </w:p>
                    <w:p w:rsidR="0031514B" w:rsidRPr="0031514B" w:rsidRDefault="0031514B" w:rsidP="0031514B">
                      <w:pPr>
                        <w:autoSpaceDE w:val="0"/>
                        <w:autoSpaceDN w:val="0"/>
                        <w:adjustRightInd w:val="0"/>
                        <w:rPr>
                          <w:rFonts w:ascii="TimesNewRoman" w:hAnsi="TimesNewRoman" w:cs="TimesNewRoman"/>
                          <w:b/>
                          <w:color w:val="3366FF"/>
                          <w:sz w:val="24"/>
                          <w:szCs w:val="24"/>
                          <w:lang w:val="en-US"/>
                        </w:rPr>
                      </w:pPr>
                      <w:r w:rsidRPr="0031514B">
                        <w:rPr>
                          <w:rFonts w:ascii="Symbol" w:hAnsi="Symbol" w:cs="Symbol"/>
                          <w:b/>
                          <w:color w:val="3366FF"/>
                          <w:sz w:val="24"/>
                          <w:szCs w:val="24"/>
                          <w:lang w:val="en-US"/>
                        </w:rPr>
                        <w:t></w:t>
                      </w:r>
                      <w:r w:rsidRPr="0031514B">
                        <w:rPr>
                          <w:rFonts w:ascii="Symbol" w:hAnsi="Symbol" w:cs="Symbol"/>
                          <w:b/>
                          <w:color w:val="3366FF"/>
                          <w:sz w:val="24"/>
                          <w:szCs w:val="24"/>
                          <w:lang w:val="en-US"/>
                        </w:rPr>
                        <w:t></w:t>
                      </w:r>
                      <w:r w:rsidRPr="0031514B">
                        <w:rPr>
                          <w:rFonts w:ascii="TimesNewRoman" w:hAnsi="TimesNewRoman" w:cs="TimesNewRoman"/>
                          <w:b/>
                          <w:color w:val="3366FF"/>
                          <w:sz w:val="24"/>
                          <w:szCs w:val="24"/>
                          <w:lang w:val="en-US"/>
                        </w:rPr>
                        <w:t>greater consumer choice</w:t>
                      </w:r>
                    </w:p>
                    <w:p w:rsidR="0031514B" w:rsidRPr="0031514B" w:rsidRDefault="0031514B" w:rsidP="0031514B">
                      <w:pPr>
                        <w:autoSpaceDE w:val="0"/>
                        <w:autoSpaceDN w:val="0"/>
                        <w:adjustRightInd w:val="0"/>
                        <w:rPr>
                          <w:rFonts w:ascii="TimesNewRoman" w:hAnsi="TimesNewRoman" w:cs="TimesNewRoman"/>
                          <w:b/>
                          <w:color w:val="3366FF"/>
                          <w:sz w:val="24"/>
                          <w:szCs w:val="24"/>
                          <w:lang w:val="en-US"/>
                        </w:rPr>
                      </w:pPr>
                      <w:r w:rsidRPr="0031514B">
                        <w:rPr>
                          <w:rFonts w:ascii="Symbol" w:hAnsi="Symbol" w:cs="Symbol"/>
                          <w:b/>
                          <w:color w:val="3366FF"/>
                          <w:sz w:val="24"/>
                          <w:szCs w:val="24"/>
                          <w:lang w:val="en-US"/>
                        </w:rPr>
                        <w:t></w:t>
                      </w:r>
                      <w:r w:rsidRPr="0031514B">
                        <w:rPr>
                          <w:rFonts w:ascii="Symbol" w:hAnsi="Symbol" w:cs="Symbol"/>
                          <w:b/>
                          <w:color w:val="3366FF"/>
                          <w:sz w:val="24"/>
                          <w:szCs w:val="24"/>
                          <w:lang w:val="en-US"/>
                        </w:rPr>
                        <w:t></w:t>
                      </w:r>
                      <w:r w:rsidRPr="0031514B">
                        <w:rPr>
                          <w:rFonts w:ascii="TimesNewRoman" w:hAnsi="TimesNewRoman" w:cs="TimesNewRoman"/>
                          <w:b/>
                          <w:color w:val="3366FF"/>
                          <w:sz w:val="24"/>
                          <w:szCs w:val="24"/>
                          <w:lang w:val="en-US"/>
                        </w:rPr>
                        <w:t>increased business competitiveness</w:t>
                      </w:r>
                    </w:p>
                    <w:p w:rsidR="0031514B" w:rsidRPr="0031514B" w:rsidRDefault="0031514B" w:rsidP="0031514B">
                      <w:pPr>
                        <w:autoSpaceDE w:val="0"/>
                        <w:autoSpaceDN w:val="0"/>
                        <w:adjustRightInd w:val="0"/>
                        <w:rPr>
                          <w:rFonts w:ascii="TimesNewRoman" w:hAnsi="TimesNewRoman" w:cs="TimesNewRoman"/>
                          <w:b/>
                          <w:color w:val="3366FF"/>
                          <w:sz w:val="24"/>
                          <w:szCs w:val="24"/>
                          <w:lang w:val="en-US"/>
                        </w:rPr>
                      </w:pPr>
                      <w:r w:rsidRPr="0031514B">
                        <w:rPr>
                          <w:rFonts w:ascii="Symbol" w:hAnsi="Symbol" w:cs="Symbol"/>
                          <w:b/>
                          <w:color w:val="3366FF"/>
                          <w:sz w:val="24"/>
                          <w:szCs w:val="24"/>
                          <w:lang w:val="en-US"/>
                        </w:rPr>
                        <w:t></w:t>
                      </w:r>
                      <w:r w:rsidRPr="0031514B">
                        <w:rPr>
                          <w:rFonts w:ascii="Symbol" w:hAnsi="Symbol" w:cs="Symbol"/>
                          <w:b/>
                          <w:color w:val="3366FF"/>
                          <w:sz w:val="24"/>
                          <w:szCs w:val="24"/>
                          <w:lang w:val="en-US"/>
                        </w:rPr>
                        <w:t></w:t>
                      </w:r>
                      <w:r w:rsidRPr="0031514B">
                        <w:rPr>
                          <w:rFonts w:ascii="TimesNewRoman" w:hAnsi="TimesNewRoman" w:cs="TimesNewRoman"/>
                          <w:b/>
                          <w:color w:val="3366FF"/>
                          <w:sz w:val="24"/>
                          <w:szCs w:val="24"/>
                          <w:lang w:val="en-US"/>
                        </w:rPr>
                        <w:t>export led economic growth</w:t>
                      </w:r>
                    </w:p>
                    <w:p w:rsidR="0031514B" w:rsidRDefault="0031514B" w:rsidP="0031514B">
                      <w:pPr>
                        <w:autoSpaceDE w:val="0"/>
                        <w:autoSpaceDN w:val="0"/>
                        <w:adjustRightInd w:val="0"/>
                        <w:rPr>
                          <w:rFonts w:ascii="TimesNewRoman" w:hAnsi="TimesNewRoman" w:cs="TimesNewRoman"/>
                          <w:sz w:val="24"/>
                          <w:szCs w:val="24"/>
                          <w:lang w:val="en-US"/>
                        </w:rPr>
                      </w:pPr>
                      <w:r w:rsidRPr="0031514B">
                        <w:rPr>
                          <w:rFonts w:ascii="Symbol" w:hAnsi="Symbol" w:cs="Symbol"/>
                          <w:b/>
                          <w:color w:val="3366FF"/>
                          <w:sz w:val="24"/>
                          <w:szCs w:val="24"/>
                          <w:lang w:val="en-US"/>
                        </w:rPr>
                        <w:t></w:t>
                      </w:r>
                      <w:r w:rsidRPr="0031514B">
                        <w:rPr>
                          <w:rFonts w:ascii="Symbol" w:hAnsi="Symbol" w:cs="Symbol"/>
                          <w:b/>
                          <w:color w:val="3366FF"/>
                          <w:sz w:val="24"/>
                          <w:szCs w:val="24"/>
                          <w:lang w:val="en-US"/>
                        </w:rPr>
                        <w:t></w:t>
                      </w:r>
                      <w:r w:rsidRPr="0031514B">
                        <w:rPr>
                          <w:rFonts w:ascii="TimesNewRoman" w:hAnsi="TimesNewRoman" w:cs="TimesNewRoman"/>
                          <w:b/>
                          <w:color w:val="3366FF"/>
                          <w:sz w:val="24"/>
                          <w:szCs w:val="24"/>
                          <w:lang w:val="en-US"/>
                        </w:rPr>
                        <w:t>problems of state planning/interventionist policies</w:t>
                      </w:r>
                    </w:p>
                    <w:p w:rsidR="0031514B" w:rsidRPr="0031514B" w:rsidRDefault="0031514B" w:rsidP="0031514B">
                      <w:pPr>
                        <w:numPr>
                          <w:ilvl w:val="0"/>
                          <w:numId w:val="37"/>
                        </w:numPr>
                        <w:autoSpaceDE w:val="0"/>
                        <w:autoSpaceDN w:val="0"/>
                        <w:adjustRightInd w:val="0"/>
                        <w:rPr>
                          <w:rFonts w:ascii="TimesNewRoman" w:hAnsi="TimesNewRoman" w:cs="TimesNewRoman"/>
                          <w:b/>
                          <w:color w:val="FF0000"/>
                          <w:sz w:val="24"/>
                          <w:szCs w:val="24"/>
                          <w:lang w:val="en-US"/>
                        </w:rPr>
                      </w:pPr>
                      <w:r w:rsidRPr="0031514B">
                        <w:rPr>
                          <w:rFonts w:ascii="TimesNewRoman" w:hAnsi="TimesNewRoman" w:cs="TimesNewRoman"/>
                          <w:b/>
                          <w:color w:val="FF0000"/>
                          <w:sz w:val="24"/>
                          <w:szCs w:val="24"/>
                          <w:lang w:val="en-US"/>
                        </w:rPr>
                        <w:t>disadvantages of the market system in terms of enhancing</w:t>
                      </w:r>
                    </w:p>
                    <w:p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TimesNewRoman" w:hAnsi="TimesNewRoman" w:cs="TimesNewRoman"/>
                          <w:b/>
                          <w:color w:val="FF0000"/>
                          <w:sz w:val="24"/>
                          <w:szCs w:val="24"/>
                          <w:lang w:val="en-US"/>
                        </w:rPr>
                        <w:t>development</w:t>
                      </w:r>
                    </w:p>
                    <w:p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under provision of merit goods</w:t>
                      </w:r>
                    </w:p>
                    <w:p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over provision of demerit goods</w:t>
                      </w:r>
                    </w:p>
                    <w:p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positive and negative externalities</w:t>
                      </w:r>
                    </w:p>
                    <w:p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under provision of public goods</w:t>
                      </w:r>
                    </w:p>
                    <w:p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income inequality</w:t>
                      </w:r>
                    </w:p>
                    <w:p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benefits of alternative development strategies</w:t>
                      </w:r>
                    </w:p>
                    <w:p w:rsidR="0031514B" w:rsidRPr="0031514B" w:rsidRDefault="0031514B" w:rsidP="0031514B">
                      <w:pPr>
                        <w:autoSpaceDE w:val="0"/>
                        <w:autoSpaceDN w:val="0"/>
                        <w:adjustRightInd w:val="0"/>
                        <w:rPr>
                          <w:rFonts w:ascii="TimesNewRoman" w:hAnsi="TimesNewRoman" w:cs="TimesNewRoman"/>
                          <w:b/>
                          <w:color w:val="FF0000"/>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 xml:space="preserve">inward-orientated strategies </w:t>
                      </w:r>
                      <w:r w:rsidRPr="0031514B">
                        <w:rPr>
                          <w:rFonts w:ascii="TimesNewRoman,Italic" w:hAnsi="TimesNewRoman,Italic" w:cs="TimesNewRoman,Italic"/>
                          <w:b/>
                          <w:i/>
                          <w:iCs/>
                          <w:color w:val="FF0000"/>
                          <w:sz w:val="24"/>
                          <w:szCs w:val="24"/>
                          <w:lang w:val="en-US"/>
                        </w:rPr>
                        <w:t xml:space="preserve">e.g. </w:t>
                      </w:r>
                      <w:r w:rsidRPr="0031514B">
                        <w:rPr>
                          <w:rFonts w:ascii="TimesNewRoman" w:hAnsi="TimesNewRoman" w:cs="TimesNewRoman"/>
                          <w:b/>
                          <w:color w:val="FF0000"/>
                          <w:sz w:val="24"/>
                          <w:szCs w:val="24"/>
                          <w:lang w:val="en-US"/>
                        </w:rPr>
                        <w:t>import substitution</w:t>
                      </w:r>
                    </w:p>
                    <w:p w:rsidR="0031514B" w:rsidRDefault="0031514B" w:rsidP="0031514B">
                      <w:pPr>
                        <w:autoSpaceDE w:val="0"/>
                        <w:autoSpaceDN w:val="0"/>
                        <w:adjustRightInd w:val="0"/>
                        <w:rPr>
                          <w:rFonts w:ascii="TimesNewRoman" w:hAnsi="TimesNewRoman" w:cs="TimesNewRoman"/>
                          <w:sz w:val="24"/>
                          <w:szCs w:val="24"/>
                          <w:lang w:val="en-US"/>
                        </w:rPr>
                      </w:pPr>
                      <w:r w:rsidRPr="0031514B">
                        <w:rPr>
                          <w:rFonts w:ascii="Symbol" w:hAnsi="Symbol" w:cs="Symbol"/>
                          <w:b/>
                          <w:color w:val="FF0000"/>
                          <w:sz w:val="24"/>
                          <w:szCs w:val="24"/>
                          <w:lang w:val="en-US"/>
                        </w:rPr>
                        <w:t></w:t>
                      </w:r>
                      <w:r w:rsidRPr="0031514B">
                        <w:rPr>
                          <w:rFonts w:ascii="Symbol" w:hAnsi="Symbol" w:cs="Symbol"/>
                          <w:b/>
                          <w:color w:val="FF0000"/>
                          <w:sz w:val="24"/>
                          <w:szCs w:val="24"/>
                          <w:lang w:val="en-US"/>
                        </w:rPr>
                        <w:t></w:t>
                      </w:r>
                      <w:r w:rsidRPr="0031514B">
                        <w:rPr>
                          <w:rFonts w:ascii="TimesNewRoman" w:hAnsi="TimesNewRoman" w:cs="TimesNewRoman"/>
                          <w:b/>
                          <w:color w:val="FF0000"/>
                          <w:sz w:val="24"/>
                          <w:szCs w:val="24"/>
                          <w:lang w:val="en-US"/>
                        </w:rPr>
                        <w:t>state planning/interventionist policies</w:t>
                      </w:r>
                      <w:r>
                        <w:rPr>
                          <w:rFonts w:ascii="TimesNewRoman" w:hAnsi="TimesNewRoman" w:cs="TimesNewRoman"/>
                          <w:sz w:val="24"/>
                          <w:szCs w:val="24"/>
                          <w:lang w:val="en-US"/>
                        </w:rPr>
                        <w:t>.</w:t>
                      </w:r>
                    </w:p>
                    <w:p w:rsidR="0031514B" w:rsidRPr="0031514B" w:rsidRDefault="0031514B" w:rsidP="0031514B">
                      <w:pPr>
                        <w:numPr>
                          <w:ilvl w:val="0"/>
                          <w:numId w:val="37"/>
                        </w:numPr>
                        <w:autoSpaceDE w:val="0"/>
                        <w:autoSpaceDN w:val="0"/>
                        <w:adjustRightInd w:val="0"/>
                        <w:rPr>
                          <w:rFonts w:ascii="TimesNewRoman" w:hAnsi="TimesNewRoman" w:cs="TimesNewRoman"/>
                          <w:b/>
                          <w:color w:val="008000"/>
                          <w:sz w:val="24"/>
                          <w:szCs w:val="24"/>
                          <w:lang w:val="en-US"/>
                        </w:rPr>
                      </w:pPr>
                      <w:r w:rsidRPr="0031514B">
                        <w:rPr>
                          <w:rFonts w:ascii="TimesNewRoman" w:hAnsi="TimesNewRoman" w:cs="TimesNewRoman"/>
                          <w:b/>
                          <w:color w:val="008000"/>
                          <w:sz w:val="24"/>
                          <w:szCs w:val="24"/>
                          <w:lang w:val="en-US"/>
                        </w:rPr>
                        <w:t>Decide: advantages &lt; or &gt; disadvantages</w:t>
                      </w:r>
                    </w:p>
                    <w:p w:rsidR="0031514B" w:rsidRDefault="0031514B" w:rsidP="0031514B">
                      <w:pPr>
                        <w:autoSpaceDE w:val="0"/>
                        <w:autoSpaceDN w:val="0"/>
                        <w:adjustRightInd w:val="0"/>
                        <w:rPr>
                          <w:rFonts w:ascii="TimesNewRoman" w:hAnsi="TimesNewRoman" w:cs="TimesNewRoman"/>
                          <w:sz w:val="24"/>
                          <w:szCs w:val="24"/>
                          <w:lang w:val="en-US"/>
                        </w:rPr>
                      </w:pPr>
                      <w:r>
                        <w:rPr>
                          <w:rFonts w:ascii="TimesNewRoman" w:hAnsi="TimesNewRoman" w:cs="TimesNewRoman"/>
                          <w:sz w:val="24"/>
                          <w:szCs w:val="24"/>
                          <w:lang w:val="en-US"/>
                        </w:rPr>
                        <w:t>Examiners should be aware that candidates may take a different approach, which if appropriate should be rewarded.</w:t>
                      </w:r>
                    </w:p>
                    <w:p w:rsidR="00926DD3" w:rsidRDefault="0031514B" w:rsidP="0031514B">
                      <w:r>
                        <w:rPr>
                          <w:rFonts w:ascii="TimesNewRoman,BoldItalic" w:hAnsi="TimesNewRoman,BoldItalic" w:cs="TimesNewRoman,BoldItalic"/>
                          <w:b/>
                          <w:bCs/>
                          <w:i/>
                          <w:iCs/>
                          <w:sz w:val="24"/>
                          <w:szCs w:val="24"/>
                          <w:lang w:val="en-US"/>
                        </w:rPr>
                        <w:t xml:space="preserve"> 15 marks</w:t>
                      </w:r>
                      <w:r w:rsidR="00F9301D">
                        <w:rPr>
                          <w:rFonts w:ascii="TimesNewRoman,BoldItalic" w:hAnsi="TimesNewRoman,BoldItalic" w:cs="TimesNewRoman,BoldItalic"/>
                          <w:b/>
                          <w:bCs/>
                          <w:i/>
                          <w:iCs/>
                          <w:sz w:val="24"/>
                          <w:szCs w:val="24"/>
                          <w:lang w:val="en-US"/>
                        </w:rPr>
                        <w:t xml:space="preserve"> / up to 35 minutes to answer </w:t>
                      </w:r>
                    </w:p>
                  </w:txbxContent>
                </v:textbox>
              </v:shape>
            </w:pict>
          </mc:Fallback>
        </mc:AlternateContent>
      </w:r>
    </w:p>
    <w:sectPr w:rsidR="00AA0C3B">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18A2C0C" w14:textId="77777777" w:rsidR="000B169F" w:rsidRDefault="00C95816">
      <w:r>
        <w:separator/>
      </w:r>
    </w:p>
  </w:endnote>
  <w:endnote w:type="continuationSeparator" w:id="0">
    <w:p w14:paraId="0C673DA3" w14:textId="77777777" w:rsidR="000B169F" w:rsidRDefault="00C9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Bold">
    <w:altName w:val="Cambria"/>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swiss"/>
    <w:notTrueType/>
    <w:pitch w:val="default"/>
    <w:sig w:usb0="00000003" w:usb1="00000000" w:usb2="00000000" w:usb3="00000000" w:csb0="00000001" w:csb1="00000000"/>
  </w:font>
  <w:font w:name="TimesNewRoman,Italic">
    <w:altName w:val="Cambria"/>
    <w:panose1 w:val="00000000000000000000"/>
    <w:charset w:val="00"/>
    <w:family w:val="swiss"/>
    <w:notTrueType/>
    <w:pitch w:val="default"/>
    <w:sig w:usb0="00000003" w:usb1="00000000" w:usb2="00000000" w:usb3="00000000" w:csb0="00000001" w:csb1="00000000"/>
  </w:font>
  <w:font w:name="TimesNewRoman,BoldItalic">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37BE" w14:textId="77777777" w:rsidR="00CF1CD8" w:rsidRDefault="00CF1CD8" w:rsidP="00CF1CD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3142F37" w14:textId="77777777" w:rsidR="00CF1CD8" w:rsidRDefault="00CF1CD8" w:rsidP="00CF1CD8">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5AB2F" w14:textId="77777777" w:rsidR="00CF1CD8" w:rsidRDefault="00CF1CD8" w:rsidP="00CF1CD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00ED6">
      <w:rPr>
        <w:rStyle w:val="PageNumber"/>
        <w:noProof/>
      </w:rPr>
      <w:t>2</w:t>
    </w:r>
    <w:r>
      <w:rPr>
        <w:rStyle w:val="PageNumber"/>
      </w:rPr>
      <w:fldChar w:fldCharType="end"/>
    </w:r>
  </w:p>
  <w:p w14:paraId="36A525DB" w14:textId="77777777" w:rsidR="00CF1CD8" w:rsidRDefault="00CF1CD8" w:rsidP="00CF1CD8">
    <w:pPr>
      <w:pStyle w:val="Footer"/>
      <w:ind w:firstLine="360"/>
    </w:pPr>
    <w:r>
      <w:t xml:space="preserve">Page </w:t>
    </w:r>
    <w:r>
      <w:fldChar w:fldCharType="begin"/>
    </w:r>
    <w:r>
      <w:instrText xml:space="preserve"> PAGE </w:instrText>
    </w:r>
    <w:r>
      <w:fldChar w:fldCharType="separate"/>
    </w:r>
    <w:r w:rsidR="00500ED6">
      <w:rPr>
        <w:noProof/>
      </w:rPr>
      <w:t>2</w:t>
    </w:r>
    <w:r>
      <w:fldChar w:fldCharType="end"/>
    </w:r>
    <w:r>
      <w:t xml:space="preserve"> of </w:t>
    </w:r>
    <w:r>
      <w:fldChar w:fldCharType="begin"/>
    </w:r>
    <w:r>
      <w:instrText xml:space="preserve"> NUMPAGES </w:instrText>
    </w:r>
    <w:r>
      <w:fldChar w:fldCharType="separate"/>
    </w:r>
    <w:r w:rsidR="00500ED6">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80A2" w14:textId="77777777" w:rsidR="00CF1CD8" w:rsidRDefault="00CF1C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55D5170" w14:textId="77777777" w:rsidR="000B169F" w:rsidRDefault="00C95816">
      <w:r>
        <w:separator/>
      </w:r>
    </w:p>
  </w:footnote>
  <w:footnote w:type="continuationSeparator" w:id="0">
    <w:p w14:paraId="5A6081F8" w14:textId="77777777" w:rsidR="000B169F" w:rsidRDefault="00C958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7BDE0" w14:textId="77777777" w:rsidR="00230AFF" w:rsidRDefault="00230AFF" w:rsidP="00AF1E3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0EC30B1" w14:textId="77777777" w:rsidR="00230AFF" w:rsidRDefault="00230AFF" w:rsidP="00230AFF">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E1561" w14:textId="77777777" w:rsidR="00230AFF" w:rsidRDefault="00230AFF" w:rsidP="00AF1E3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00ED6">
      <w:rPr>
        <w:rStyle w:val="PageNumber"/>
        <w:noProof/>
      </w:rPr>
      <w:t>2</w:t>
    </w:r>
    <w:r>
      <w:rPr>
        <w:rStyle w:val="PageNumber"/>
      </w:rPr>
      <w:fldChar w:fldCharType="end"/>
    </w:r>
  </w:p>
  <w:p w14:paraId="2B770F9E" w14:textId="77777777" w:rsidR="00230AFF" w:rsidRDefault="00CF1CD8" w:rsidP="00230AFF">
    <w:pPr>
      <w:pStyle w:val="Header"/>
      <w:ind w:firstLine="360"/>
    </w:pPr>
    <w:r>
      <w:fldChar w:fldCharType="begin"/>
    </w:r>
    <w:r>
      <w:instrText xml:space="preserve"> AUTHOR </w:instrText>
    </w:r>
    <w:r>
      <w:fldChar w:fldCharType="separate"/>
    </w:r>
    <w:r>
      <w:rPr>
        <w:noProof/>
      </w:rPr>
      <w:t>tkb</w:t>
    </w:r>
    <w:r>
      <w:fldChar w:fldCharType="end"/>
    </w:r>
    <w:r>
      <w:tab/>
    </w:r>
    <w:r>
      <w:tab/>
    </w:r>
    <w:r>
      <w:fldChar w:fldCharType="begin"/>
    </w:r>
    <w:r>
      <w:instrText xml:space="preserve"> DATE \@ "dd/MM/yyyy" </w:instrText>
    </w:r>
    <w:r>
      <w:fldChar w:fldCharType="separate"/>
    </w:r>
    <w:r w:rsidR="00500ED6">
      <w:rPr>
        <w:noProof/>
      </w:rPr>
      <w:t>29/10/2014</w:t>
    </w:r>
    <w:r>
      <w:fldChar w:fldCharType="end"/>
    </w:r>
    <w:r w:rsidR="00230AFF">
      <w:t xml:space="preserve">                                             </w:t>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7C212" w14:textId="77777777" w:rsidR="00CF1CD8" w:rsidRDefault="00CF1C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F147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8757C4"/>
    <w:multiLevelType w:val="hybridMultilevel"/>
    <w:tmpl w:val="A1888A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066C9"/>
    <w:multiLevelType w:val="hybridMultilevel"/>
    <w:tmpl w:val="0FFC9AA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F58F8"/>
    <w:multiLevelType w:val="singleLevel"/>
    <w:tmpl w:val="0809000F"/>
    <w:lvl w:ilvl="0">
      <w:start w:val="1"/>
      <w:numFmt w:val="decimal"/>
      <w:lvlText w:val="%1."/>
      <w:lvlJc w:val="left"/>
      <w:pPr>
        <w:tabs>
          <w:tab w:val="num" w:pos="360"/>
        </w:tabs>
        <w:ind w:left="360" w:hanging="360"/>
      </w:pPr>
    </w:lvl>
  </w:abstractNum>
  <w:abstractNum w:abstractNumId="4">
    <w:nsid w:val="05BF2D7C"/>
    <w:multiLevelType w:val="hybridMultilevel"/>
    <w:tmpl w:val="50C27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CA4B17"/>
    <w:multiLevelType w:val="hybridMultilevel"/>
    <w:tmpl w:val="344CC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14504C"/>
    <w:multiLevelType w:val="hybridMultilevel"/>
    <w:tmpl w:val="9552E9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0E3854"/>
    <w:multiLevelType w:val="hybridMultilevel"/>
    <w:tmpl w:val="3530F52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845B2A"/>
    <w:multiLevelType w:val="hybridMultilevel"/>
    <w:tmpl w:val="38769610"/>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0C900FF2"/>
    <w:multiLevelType w:val="hybridMultilevel"/>
    <w:tmpl w:val="7AB62048"/>
    <w:lvl w:ilvl="0" w:tplc="02DC187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ED52A65"/>
    <w:multiLevelType w:val="hybridMultilevel"/>
    <w:tmpl w:val="31864246"/>
    <w:lvl w:ilvl="0" w:tplc="035C30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10CD2FF1"/>
    <w:multiLevelType w:val="hybridMultilevel"/>
    <w:tmpl w:val="4406E5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776A18"/>
    <w:multiLevelType w:val="singleLevel"/>
    <w:tmpl w:val="0809000F"/>
    <w:lvl w:ilvl="0">
      <w:start w:val="1"/>
      <w:numFmt w:val="decimal"/>
      <w:lvlText w:val="%1."/>
      <w:lvlJc w:val="left"/>
      <w:pPr>
        <w:tabs>
          <w:tab w:val="num" w:pos="360"/>
        </w:tabs>
        <w:ind w:left="360" w:hanging="360"/>
      </w:pPr>
    </w:lvl>
  </w:abstractNum>
  <w:abstractNum w:abstractNumId="13">
    <w:nsid w:val="15922861"/>
    <w:multiLevelType w:val="singleLevel"/>
    <w:tmpl w:val="0809000F"/>
    <w:lvl w:ilvl="0">
      <w:start w:val="1"/>
      <w:numFmt w:val="decimal"/>
      <w:lvlText w:val="%1."/>
      <w:lvlJc w:val="left"/>
      <w:pPr>
        <w:tabs>
          <w:tab w:val="num" w:pos="360"/>
        </w:tabs>
        <w:ind w:left="360" w:hanging="360"/>
      </w:pPr>
    </w:lvl>
  </w:abstractNum>
  <w:abstractNum w:abstractNumId="14">
    <w:nsid w:val="1DD247EE"/>
    <w:multiLevelType w:val="hybridMultilevel"/>
    <w:tmpl w:val="6F1CF2D8"/>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5">
    <w:nsid w:val="2381414E"/>
    <w:multiLevelType w:val="hybridMultilevel"/>
    <w:tmpl w:val="71FE8B3E"/>
    <w:lvl w:ilvl="0" w:tplc="04090013">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752229"/>
    <w:multiLevelType w:val="hybridMultilevel"/>
    <w:tmpl w:val="7460E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A5117CC"/>
    <w:multiLevelType w:val="hybridMultilevel"/>
    <w:tmpl w:val="EA401C5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CF7378"/>
    <w:multiLevelType w:val="hybridMultilevel"/>
    <w:tmpl w:val="08C6F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8D253D"/>
    <w:multiLevelType w:val="singleLevel"/>
    <w:tmpl w:val="0809000F"/>
    <w:lvl w:ilvl="0">
      <w:start w:val="1"/>
      <w:numFmt w:val="decimal"/>
      <w:lvlText w:val="%1."/>
      <w:lvlJc w:val="left"/>
      <w:pPr>
        <w:tabs>
          <w:tab w:val="num" w:pos="360"/>
        </w:tabs>
        <w:ind w:left="360" w:hanging="360"/>
      </w:pPr>
    </w:lvl>
  </w:abstractNum>
  <w:abstractNum w:abstractNumId="20">
    <w:nsid w:val="473E4975"/>
    <w:multiLevelType w:val="singleLevel"/>
    <w:tmpl w:val="11728FD8"/>
    <w:lvl w:ilvl="0">
      <w:start w:val="1"/>
      <w:numFmt w:val="decimal"/>
      <w:lvlText w:val="%1."/>
      <w:lvlJc w:val="left"/>
      <w:pPr>
        <w:tabs>
          <w:tab w:val="num" w:pos="360"/>
        </w:tabs>
        <w:ind w:left="360" w:hanging="360"/>
      </w:pPr>
      <w:rPr>
        <w:b/>
      </w:rPr>
    </w:lvl>
  </w:abstractNum>
  <w:abstractNum w:abstractNumId="21">
    <w:nsid w:val="49BC71DA"/>
    <w:multiLevelType w:val="singleLevel"/>
    <w:tmpl w:val="0809000F"/>
    <w:lvl w:ilvl="0">
      <w:start w:val="1"/>
      <w:numFmt w:val="decimal"/>
      <w:lvlText w:val="%1."/>
      <w:lvlJc w:val="left"/>
      <w:pPr>
        <w:tabs>
          <w:tab w:val="num" w:pos="360"/>
        </w:tabs>
        <w:ind w:left="360" w:hanging="360"/>
      </w:pPr>
    </w:lvl>
  </w:abstractNum>
  <w:abstractNum w:abstractNumId="22">
    <w:nsid w:val="4B3E5370"/>
    <w:multiLevelType w:val="multilevel"/>
    <w:tmpl w:val="16D665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4F1C1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F97265D"/>
    <w:multiLevelType w:val="hybridMultilevel"/>
    <w:tmpl w:val="06625F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F70CA7"/>
    <w:multiLevelType w:val="hybridMultilevel"/>
    <w:tmpl w:val="2F787224"/>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9061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C2136FC"/>
    <w:multiLevelType w:val="hybridMultilevel"/>
    <w:tmpl w:val="0D4C6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2D4600"/>
    <w:multiLevelType w:val="hybridMultilevel"/>
    <w:tmpl w:val="66B0DC1E"/>
    <w:lvl w:ilvl="0" w:tplc="02DC1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333544"/>
    <w:multiLevelType w:val="multilevel"/>
    <w:tmpl w:val="1CBCBA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59553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5EC67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9495E5E"/>
    <w:multiLevelType w:val="hybridMultilevel"/>
    <w:tmpl w:val="0388E850"/>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3">
    <w:nsid w:val="6B2A04B8"/>
    <w:multiLevelType w:val="hybridMultilevel"/>
    <w:tmpl w:val="8F505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CC0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96B62CA"/>
    <w:multiLevelType w:val="singleLevel"/>
    <w:tmpl w:val="0809000F"/>
    <w:lvl w:ilvl="0">
      <w:start w:val="1"/>
      <w:numFmt w:val="decimal"/>
      <w:lvlText w:val="%1."/>
      <w:lvlJc w:val="left"/>
      <w:pPr>
        <w:tabs>
          <w:tab w:val="num" w:pos="360"/>
        </w:tabs>
        <w:ind w:left="360" w:hanging="360"/>
      </w:pPr>
    </w:lvl>
  </w:abstractNum>
  <w:abstractNum w:abstractNumId="36">
    <w:nsid w:val="7BEC6E08"/>
    <w:multiLevelType w:val="hybridMultilevel"/>
    <w:tmpl w:val="F22043E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6"/>
  </w:num>
  <w:num w:numId="2">
    <w:abstractNumId w:val="12"/>
  </w:num>
  <w:num w:numId="3">
    <w:abstractNumId w:val="35"/>
  </w:num>
  <w:num w:numId="4">
    <w:abstractNumId w:val="23"/>
  </w:num>
  <w:num w:numId="5">
    <w:abstractNumId w:val="30"/>
  </w:num>
  <w:num w:numId="6">
    <w:abstractNumId w:val="31"/>
  </w:num>
  <w:num w:numId="7">
    <w:abstractNumId w:val="3"/>
  </w:num>
  <w:num w:numId="8">
    <w:abstractNumId w:val="34"/>
  </w:num>
  <w:num w:numId="9">
    <w:abstractNumId w:val="21"/>
  </w:num>
  <w:num w:numId="10">
    <w:abstractNumId w:val="0"/>
  </w:num>
  <w:num w:numId="11">
    <w:abstractNumId w:val="13"/>
  </w:num>
  <w:num w:numId="12">
    <w:abstractNumId w:val="20"/>
  </w:num>
  <w:num w:numId="13">
    <w:abstractNumId w:val="19"/>
  </w:num>
  <w:num w:numId="14">
    <w:abstractNumId w:val="8"/>
  </w:num>
  <w:num w:numId="15">
    <w:abstractNumId w:val="14"/>
  </w:num>
  <w:num w:numId="16">
    <w:abstractNumId w:val="5"/>
  </w:num>
  <w:num w:numId="17">
    <w:abstractNumId w:val="32"/>
  </w:num>
  <w:num w:numId="18">
    <w:abstractNumId w:val="2"/>
  </w:num>
  <w:num w:numId="19">
    <w:abstractNumId w:val="7"/>
  </w:num>
  <w:num w:numId="20">
    <w:abstractNumId w:val="6"/>
  </w:num>
  <w:num w:numId="21">
    <w:abstractNumId w:val="25"/>
  </w:num>
  <w:num w:numId="22">
    <w:abstractNumId w:val="4"/>
  </w:num>
  <w:num w:numId="23">
    <w:abstractNumId w:val="18"/>
  </w:num>
  <w:num w:numId="24">
    <w:abstractNumId w:val="16"/>
  </w:num>
  <w:num w:numId="25">
    <w:abstractNumId w:val="9"/>
  </w:num>
  <w:num w:numId="26">
    <w:abstractNumId w:val="22"/>
  </w:num>
  <w:num w:numId="27">
    <w:abstractNumId w:val="28"/>
  </w:num>
  <w:num w:numId="28">
    <w:abstractNumId w:val="10"/>
  </w:num>
  <w:num w:numId="29">
    <w:abstractNumId w:val="11"/>
  </w:num>
  <w:num w:numId="30">
    <w:abstractNumId w:val="15"/>
  </w:num>
  <w:num w:numId="31">
    <w:abstractNumId w:val="29"/>
  </w:num>
  <w:num w:numId="32">
    <w:abstractNumId w:val="17"/>
  </w:num>
  <w:num w:numId="33">
    <w:abstractNumId w:val="1"/>
  </w:num>
  <w:num w:numId="34">
    <w:abstractNumId w:val="24"/>
  </w:num>
  <w:num w:numId="35">
    <w:abstractNumId w:val="33"/>
  </w:num>
  <w:num w:numId="36">
    <w:abstractNumId w:val="3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fc9"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D7"/>
    <w:rsid w:val="00032C17"/>
    <w:rsid w:val="000B169F"/>
    <w:rsid w:val="000C5E28"/>
    <w:rsid w:val="00123AFE"/>
    <w:rsid w:val="001838B9"/>
    <w:rsid w:val="001A0DDA"/>
    <w:rsid w:val="002110F9"/>
    <w:rsid w:val="00230AFF"/>
    <w:rsid w:val="002D2F96"/>
    <w:rsid w:val="0031514B"/>
    <w:rsid w:val="003423DE"/>
    <w:rsid w:val="00396D13"/>
    <w:rsid w:val="00490D74"/>
    <w:rsid w:val="00500ED6"/>
    <w:rsid w:val="006B38E9"/>
    <w:rsid w:val="008B3DD7"/>
    <w:rsid w:val="00926DD3"/>
    <w:rsid w:val="00981C9F"/>
    <w:rsid w:val="009E1D15"/>
    <w:rsid w:val="00A72925"/>
    <w:rsid w:val="00AA0C3B"/>
    <w:rsid w:val="00AD450B"/>
    <w:rsid w:val="00AF1E3D"/>
    <w:rsid w:val="00BB0387"/>
    <w:rsid w:val="00BD50C1"/>
    <w:rsid w:val="00BE1400"/>
    <w:rsid w:val="00C1712A"/>
    <w:rsid w:val="00C95816"/>
    <w:rsid w:val="00CC17BF"/>
    <w:rsid w:val="00CF1CD8"/>
    <w:rsid w:val="00DD1638"/>
    <w:rsid w:val="00DD4A61"/>
    <w:rsid w:val="00E10829"/>
    <w:rsid w:val="00E83FE6"/>
    <w:rsid w:val="00F126D7"/>
    <w:rsid w:val="00F9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fc9" strokecolor="red"/>
    </o:shapedefaults>
    <o:shapelayout v:ext="edit">
      <o:idmap v:ext="edit" data="1"/>
    </o:shapelayout>
  </w:shapeDefaults>
  <w:decimalSymbol w:val="."/>
  <w:listSeparator w:val=","/>
  <w14:docId w14:val="4E112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paragraph" w:styleId="Heading2">
    <w:name w:val="heading 2"/>
    <w:basedOn w:val="Normal"/>
    <w:next w:val="Normal"/>
    <w:qFormat/>
    <w:pPr>
      <w:keepNext/>
      <w:outlineLvl w:val="1"/>
    </w:pPr>
    <w:rPr>
      <w:b/>
      <w:color w:val="0000FF"/>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
    <w:name w:val="Body Text"/>
    <w:basedOn w:val="Normal"/>
    <w:rPr>
      <w:rFonts w:ascii="Arial Narrow" w:hAnsi="Arial Narrow"/>
      <w:b/>
      <w:color w:val="0000FF"/>
      <w:sz w:val="28"/>
    </w:rPr>
  </w:style>
  <w:style w:type="paragraph" w:styleId="Header">
    <w:name w:val="header"/>
    <w:basedOn w:val="Normal"/>
    <w:rsid w:val="00230AFF"/>
    <w:pPr>
      <w:tabs>
        <w:tab w:val="center" w:pos="4153"/>
        <w:tab w:val="right" w:pos="8306"/>
      </w:tabs>
    </w:pPr>
  </w:style>
  <w:style w:type="character" w:styleId="PageNumber">
    <w:name w:val="page number"/>
    <w:basedOn w:val="DefaultParagraphFont"/>
    <w:rsid w:val="00230AFF"/>
  </w:style>
  <w:style w:type="paragraph" w:styleId="Footer">
    <w:name w:val="footer"/>
    <w:basedOn w:val="Normal"/>
    <w:rsid w:val="00230AFF"/>
    <w:pPr>
      <w:tabs>
        <w:tab w:val="center" w:pos="4153"/>
        <w:tab w:val="right" w:pos="8306"/>
      </w:tabs>
    </w:pPr>
  </w:style>
  <w:style w:type="paragraph" w:styleId="BalloonText">
    <w:name w:val="Balloon Text"/>
    <w:basedOn w:val="Normal"/>
    <w:semiHidden/>
    <w:rsid w:val="001838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paragraph" w:styleId="Heading2">
    <w:name w:val="heading 2"/>
    <w:basedOn w:val="Normal"/>
    <w:next w:val="Normal"/>
    <w:qFormat/>
    <w:pPr>
      <w:keepNext/>
      <w:outlineLvl w:val="1"/>
    </w:pPr>
    <w:rPr>
      <w:b/>
      <w:color w:val="0000FF"/>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
    <w:name w:val="Body Text"/>
    <w:basedOn w:val="Normal"/>
    <w:rPr>
      <w:rFonts w:ascii="Arial Narrow" w:hAnsi="Arial Narrow"/>
      <w:b/>
      <w:color w:val="0000FF"/>
      <w:sz w:val="28"/>
    </w:rPr>
  </w:style>
  <w:style w:type="paragraph" w:styleId="Header">
    <w:name w:val="header"/>
    <w:basedOn w:val="Normal"/>
    <w:rsid w:val="00230AFF"/>
    <w:pPr>
      <w:tabs>
        <w:tab w:val="center" w:pos="4153"/>
        <w:tab w:val="right" w:pos="8306"/>
      </w:tabs>
    </w:pPr>
  </w:style>
  <w:style w:type="character" w:styleId="PageNumber">
    <w:name w:val="page number"/>
    <w:basedOn w:val="DefaultParagraphFont"/>
    <w:rsid w:val="00230AFF"/>
  </w:style>
  <w:style w:type="paragraph" w:styleId="Footer">
    <w:name w:val="footer"/>
    <w:basedOn w:val="Normal"/>
    <w:rsid w:val="00230AFF"/>
    <w:pPr>
      <w:tabs>
        <w:tab w:val="center" w:pos="4153"/>
        <w:tab w:val="right" w:pos="8306"/>
      </w:tabs>
    </w:pPr>
  </w:style>
  <w:style w:type="paragraph" w:styleId="BalloonText">
    <w:name w:val="Balloon Text"/>
    <w:basedOn w:val="Normal"/>
    <w:semiHidden/>
    <w:rsid w:val="00183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Words>
  <Characters>55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International Trade and Economic Welffare: AN Open Economy</vt:lpstr>
    </vt:vector>
  </TitlesOfParts>
  <Company> </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Economic Welffare: AN Open Economy</dc:title>
  <dc:subject/>
  <dc:creator>tkb</dc:creator>
  <cp:keywords/>
  <cp:lastModifiedBy>ted buckley</cp:lastModifiedBy>
  <cp:revision>4</cp:revision>
  <dcterms:created xsi:type="dcterms:W3CDTF">2014-10-29T12:36:00Z</dcterms:created>
  <dcterms:modified xsi:type="dcterms:W3CDTF">2014-10-29T16:26:00Z</dcterms:modified>
</cp:coreProperties>
</file>