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3E1830" w:rsidRDefault="003E1830">
      <w:pPr>
        <w:pStyle w:val="Heading3"/>
      </w:pPr>
    </w:p>
    <w:p w:rsidR="003E1830" w:rsidRDefault="00E14901">
      <w:pPr>
        <w:pStyle w:val="Heading3"/>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5240655</wp:posOffset>
                </wp:positionH>
                <wp:positionV relativeFrom="paragraph">
                  <wp:posOffset>0</wp:posOffset>
                </wp:positionV>
                <wp:extent cx="1028700" cy="5715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66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D76C9E" w:rsidRDefault="00D76C9E">
                            <w:pPr>
                              <w:rPr>
                                <w:b/>
                                <w:sz w:val="32"/>
                                <w:szCs w:val="32"/>
                              </w:rPr>
                            </w:pPr>
                            <w:proofErr w:type="spellStart"/>
                            <w:proofErr w:type="gramStart"/>
                            <w:r>
                              <w:rPr>
                                <w:b/>
                                <w:sz w:val="32"/>
                                <w:szCs w:val="32"/>
                              </w:rPr>
                              <w:t>webnote</w:t>
                            </w:r>
                            <w:proofErr w:type="spellEnd"/>
                            <w:proofErr w:type="gramEnd"/>
                          </w:p>
                          <w:p w:rsidR="003E1830" w:rsidRDefault="00D76C9E">
                            <w:pPr>
                              <w:rPr>
                                <w:b/>
                                <w:sz w:val="32"/>
                                <w:szCs w:val="32"/>
                              </w:rPr>
                            </w:pPr>
                            <w:r>
                              <w:rPr>
                                <w:b/>
                                <w:sz w:val="32"/>
                                <w:szCs w:val="32"/>
                              </w:rPr>
                              <w:t xml:space="preserve">   </w:t>
                            </w:r>
                            <w:r w:rsidR="003E1830">
                              <w:rPr>
                                <w:b/>
                                <w:sz w:val="32"/>
                                <w:szCs w:val="32"/>
                              </w:rPr>
                              <w:t>1</w:t>
                            </w:r>
                            <w:ins w:id="0" w:author="tkb" w:date="2005-09-27T11:30:00Z">
                              <w:r>
                                <w:rPr>
                                  <w:b/>
                                  <w:sz w:val="32"/>
                                  <w:szCs w:val="32"/>
                                </w:rPr>
                                <w:t>08</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412.65pt;margin-top:0;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" fillcolor="#f60">
                <v:shadow on="t" opacity=".5" offset="6pt,6pt"/>
                <v:textbox>
                  <w:txbxContent>
                    <w:p w:rsidR="00D76C9E" w:rsidRDefault="00D76C9E">
                      <w:pPr>
                        <w:rPr>
                          <w:b/>
                          <w:sz w:val="32"/>
                          <w:szCs w:val="32"/>
                        </w:rPr>
                      </w:pPr>
                      <w:proofErr w:type="spellStart"/>
                      <w:proofErr w:type="gramStart"/>
                      <w:r>
                        <w:rPr>
                          <w:b/>
                          <w:sz w:val="32"/>
                          <w:szCs w:val="32"/>
                        </w:rPr>
                        <w:t>webnote</w:t>
                      </w:r>
                      <w:proofErr w:type="spellEnd"/>
                      <w:proofErr w:type="gramEnd"/>
                    </w:p>
                    <w:p w:rsidR="003E1830" w:rsidRDefault="00D76C9E">
                      <w:pPr>
                        <w:rPr>
                          <w:b/>
                          <w:sz w:val="32"/>
                          <w:szCs w:val="32"/>
                        </w:rPr>
                      </w:pPr>
                      <w:r>
                        <w:rPr>
                          <w:b/>
                          <w:sz w:val="32"/>
                          <w:szCs w:val="32"/>
                        </w:rPr>
                        <w:t xml:space="preserve">   </w:t>
                      </w:r>
                      <w:r w:rsidR="003E1830">
                        <w:rPr>
                          <w:b/>
                          <w:sz w:val="32"/>
                          <w:szCs w:val="32"/>
                        </w:rPr>
                        <w:t>1</w:t>
                      </w:r>
                      <w:ins w:id="1" w:author="tkb" w:date="2005-09-27T11:30:00Z">
                        <w:r>
                          <w:rPr>
                            <w:b/>
                            <w:sz w:val="32"/>
                            <w:szCs w:val="32"/>
                          </w:rPr>
                          <w:t>08</w:t>
                        </w:r>
                      </w:ins>
                    </w:p>
                  </w:txbxContent>
                </v:textbox>
              </v:shape>
            </w:pict>
          </mc:Fallback>
        </mc:AlternateContent>
      </w:r>
      <w:r w:rsidR="008267DB">
        <w:t>SYLLABUS REFERENCE 1.1</w:t>
      </w:r>
      <w:bookmarkStart w:id="2" w:name="_GoBack"/>
      <w:bookmarkEnd w:id="2"/>
    </w:p>
    <w:p w:rsidR="003E1830" w:rsidRDefault="003E1830">
      <w:pPr>
        <w:pStyle w:val="Heading2"/>
        <w:rPr>
          <w:color w:val="008000"/>
          <w:szCs w:val="28"/>
        </w:rPr>
      </w:pPr>
      <w:r>
        <w:rPr>
          <w:color w:val="008000"/>
          <w:szCs w:val="28"/>
        </w:rPr>
        <w:t xml:space="preserve">RESOURCE ALLOCATION IN A MARKET ECONOMY:  HOW </w:t>
      </w:r>
      <w:proofErr w:type="gramStart"/>
      <w:r>
        <w:rPr>
          <w:color w:val="008000"/>
          <w:szCs w:val="28"/>
        </w:rPr>
        <w:t>ALLOCATION  IS</w:t>
      </w:r>
      <w:proofErr w:type="gramEnd"/>
      <w:r>
        <w:rPr>
          <w:color w:val="008000"/>
          <w:szCs w:val="28"/>
        </w:rPr>
        <w:t xml:space="preserve"> DETERMINED BY PROFIT AND LOSS OF THE FIRM </w:t>
      </w:r>
    </w:p>
    <w:p w:rsidR="003E1830" w:rsidRDefault="003E1830"/>
    <w:p w:rsidR="003E1830" w:rsidRDefault="00E14901">
      <w:pPr>
        <w:rPr>
          <w:b/>
          <w:color w:val="0000FF"/>
          <w:sz w:val="22"/>
        </w:rPr>
      </w:pPr>
      <w:r>
        <w:rPr>
          <w:b/>
          <w:noProof/>
          <w:color w:val="0000FF"/>
          <w:sz w:val="28"/>
          <w:lang w:val="en-US"/>
        </w:rPr>
        <mc:AlternateContent>
          <mc:Choice Requires="wps">
            <w:drawing>
              <wp:anchor distT="0" distB="0" distL="114300" distR="114300" simplePos="0" relativeHeight="251658752" behindDoc="0" locked="0" layoutInCell="1" allowOverlap="1">
                <wp:simplePos x="0" y="0"/>
                <wp:positionH relativeFrom="column">
                  <wp:posOffset>3297555</wp:posOffset>
                </wp:positionH>
                <wp:positionV relativeFrom="paragraph">
                  <wp:posOffset>116205</wp:posOffset>
                </wp:positionV>
                <wp:extent cx="2286000" cy="18288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3E1830" w:rsidRDefault="003E1830">
                            <w:pPr>
                              <w:rPr>
                                <w:b/>
                                <w:color w:val="008000"/>
                                <w:sz w:val="36"/>
                                <w:szCs w:val="36"/>
                                <w:u w:val="single"/>
                              </w:rPr>
                            </w:pPr>
                            <w:r>
                              <w:rPr>
                                <w:b/>
                                <w:color w:val="008000"/>
                                <w:sz w:val="36"/>
                                <w:szCs w:val="36"/>
                                <w:u w:val="single"/>
                              </w:rPr>
                              <w:t>A</w:t>
                            </w:r>
                          </w:p>
                          <w:p w:rsidR="003E1830" w:rsidRDefault="003E1830">
                            <w:r>
                              <w:t>Allocation of resources by the market occurs along the Q axis. A shift or movement in demand (or supply) will result in MORE OR LESS factors of production used by the firm. One key factor here is the incidence of profit or loss for the firm. More resources (factors of production) are likely to enter the industry when profit levels increase.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59.65pt;margin-top:9.15pt;width:180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">
                <v:shadow on="t" opacity=".5" offset="6pt,6pt"/>
                <v:textbox>
                  <w:txbxContent>
                    <w:p w:rsidR="003E1830" w:rsidRDefault="003E1830">
                      <w:pPr>
                        <w:rPr>
                          <w:b/>
                          <w:color w:val="008000"/>
                          <w:sz w:val="36"/>
                          <w:szCs w:val="36"/>
                          <w:u w:val="single"/>
                        </w:rPr>
                      </w:pPr>
                      <w:r>
                        <w:rPr>
                          <w:b/>
                          <w:color w:val="008000"/>
                          <w:sz w:val="36"/>
                          <w:szCs w:val="36"/>
                          <w:u w:val="single"/>
                        </w:rPr>
                        <w:t>A</w:t>
                      </w:r>
                    </w:p>
                    <w:p w:rsidR="003E1830" w:rsidRDefault="003E1830">
                      <w:r>
                        <w:t>Allocation of resources by the market occurs along the Q axis. A shift or movement in demand (or supply) will result in MORE OR LESS factors of production used by the firm. One key factor here is the incidence of profit or loss for the firm. More resources (factors of production) are likely to enter the industry when profit levels increase.</w:t>
                      </w:r>
                    </w:p>
                  </w:txbxContent>
                </v:textbox>
              </v:shape>
            </w:pict>
          </mc:Fallback>
        </mc:AlternateContent>
      </w:r>
      <w:r w:rsidR="008267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35pt;margin-top:18.15pt;width:187.8pt;height:130.5pt;z-index:251655680;mso-position-horizontal-relative:text;mso-position-vertical-relative:text">
            <v:imagedata r:id="rId8" o:title=""/>
            <w10:wrap type="topAndBottom"/>
          </v:shape>
          <o:OLEObject Type="Embed" ProgID="MSDraw.1.01" ShapeID="_x0000_s1029" DrawAspect="Content" ObjectID="_1349858798" r:id="rId9"/>
        </w:pict>
      </w:r>
      <w:r w:rsidR="003E1830">
        <w:rPr>
          <w:b/>
          <w:color w:val="0000FF"/>
          <w:sz w:val="28"/>
        </w:rPr>
        <w:t>1.</w:t>
      </w:r>
      <w:r w:rsidR="003E1830">
        <w:rPr>
          <w:b/>
          <w:color w:val="0000FF"/>
          <w:sz w:val="22"/>
        </w:rPr>
        <w:t xml:space="preserve">) </w:t>
      </w:r>
      <w:proofErr w:type="gramStart"/>
      <w:r w:rsidR="003E1830">
        <w:rPr>
          <w:b/>
          <w:color w:val="0000FF"/>
          <w:sz w:val="22"/>
        </w:rPr>
        <w:t>What</w:t>
      </w:r>
      <w:proofErr w:type="gramEnd"/>
      <w:r w:rsidR="003E1830">
        <w:rPr>
          <w:b/>
          <w:color w:val="0000FF"/>
          <w:sz w:val="22"/>
        </w:rPr>
        <w:t xml:space="preserve"> is meant by resource allocation? See box A.</w:t>
      </w:r>
    </w:p>
    <w:p w:rsidR="003E1830" w:rsidRDefault="003E1830">
      <w:pPr>
        <w:pStyle w:val="BodyText3"/>
        <w:rPr>
          <w:sz w:val="28"/>
        </w:rPr>
      </w:pPr>
    </w:p>
    <w:p w:rsidR="003E1830" w:rsidRDefault="008267DB">
      <w:pPr>
        <w:pStyle w:val="BodyText3"/>
      </w:pPr>
      <w:r>
        <w:rPr>
          <w:noProof/>
        </w:rPr>
        <w:pict>
          <v:shape id="_x0000_s1028" type="#_x0000_t75" style="position:absolute;margin-left:61.65pt;margin-top:95.8pt;width:332.9pt;height:200.3pt;z-index:251654656">
            <v:imagedata r:id="rId10" o:title=""/>
            <w10:wrap type="topAndBottom"/>
          </v:shape>
          <o:OLEObject Type="Embed" ProgID="MSDraw.1.01" ShapeID="_x0000_s1028" DrawAspect="Content" ObjectID="_1349858799" r:id="rId11"/>
        </w:pict>
      </w:r>
      <w:r w:rsidR="003E1830">
        <w:rPr>
          <w:sz w:val="28"/>
        </w:rPr>
        <w:t>2</w:t>
      </w:r>
      <w:r w:rsidR="003E1830">
        <w:t xml:space="preserve">.) </w:t>
      </w:r>
      <w:proofErr w:type="gramStart"/>
      <w:r w:rsidR="003E1830">
        <w:t>As</w:t>
      </w:r>
      <w:proofErr w:type="gramEnd"/>
      <w:r w:rsidR="003E1830">
        <w:t xml:space="preserve"> an example consider a situation where the supply of a good is fixed in the short run. A useful example would be the supply of fresh fish to Düsseldorf for one particular day. In short run-entry of new firms +spare </w:t>
      </w:r>
      <w:proofErr w:type="gramStart"/>
      <w:r w:rsidR="003E1830">
        <w:t>capacity  can</w:t>
      </w:r>
      <w:proofErr w:type="gramEnd"/>
      <w:r w:rsidR="003E1830">
        <w:t xml:space="preserve"> only occur after some time interval. The supply of fish is therefore fixed at Q1, illustrated in diagram 2. Equilibrium will initially result at e2 with a price of p2 and quantity of Q1.</w:t>
      </w:r>
    </w:p>
    <w:p w:rsidR="003E1830" w:rsidRDefault="003E1830">
      <w:pPr>
        <w:pStyle w:val="EndnoteText"/>
        <w:rPr>
          <w:noProof/>
          <w:color w:val="0000FF"/>
          <w:sz w:val="28"/>
        </w:rPr>
      </w:pPr>
    </w:p>
    <w:p w:rsidR="003E1830" w:rsidRDefault="003E1830">
      <w:pPr>
        <w:pStyle w:val="BodyText2"/>
        <w:rPr>
          <w:sz w:val="28"/>
        </w:rPr>
      </w:pPr>
    </w:p>
    <w:p w:rsidR="003E1830" w:rsidRDefault="007F499A">
      <w:pPr>
        <w:pStyle w:val="BodyText2"/>
        <w:rPr>
          <w:sz w:val="28"/>
        </w:rPr>
      </w:pPr>
      <w:ins w:id="3" w:author="tkb" w:date="2005-09-27T11:33:00Z">
        <w:r>
          <w:rPr>
            <w:sz w:val="28"/>
          </w:rPr>
          <w:t>Notes:</w:t>
        </w:r>
      </w:ins>
    </w:p>
    <w:p w:rsidR="003E1830" w:rsidRDefault="003E1830">
      <w:pPr>
        <w:pStyle w:val="BodyText2"/>
        <w:rPr>
          <w:sz w:val="28"/>
        </w:rPr>
      </w:pPr>
    </w:p>
    <w:p w:rsidR="003E1830" w:rsidRDefault="003E1830">
      <w:pPr>
        <w:pStyle w:val="BodyText2"/>
        <w:rPr>
          <w:sz w:val="28"/>
        </w:rPr>
      </w:pPr>
    </w:p>
    <w:p w:rsidR="003E1830" w:rsidRDefault="003E1830">
      <w:pPr>
        <w:pStyle w:val="BodyText2"/>
        <w:rPr>
          <w:sz w:val="28"/>
        </w:rPr>
      </w:pPr>
    </w:p>
    <w:p w:rsidR="003E1830" w:rsidRDefault="003E1830">
      <w:pPr>
        <w:pStyle w:val="BodyText2"/>
        <w:rPr>
          <w:sz w:val="28"/>
        </w:rPr>
      </w:pPr>
    </w:p>
    <w:p w:rsidR="003E1830" w:rsidRDefault="003E1830">
      <w:pPr>
        <w:pStyle w:val="BodyText2"/>
        <w:rPr>
          <w:sz w:val="28"/>
        </w:rPr>
      </w:pPr>
    </w:p>
    <w:p w:rsidR="003E1830" w:rsidRDefault="003E1830">
      <w:pPr>
        <w:pStyle w:val="BodyText2"/>
        <w:rPr>
          <w:sz w:val="28"/>
        </w:rPr>
      </w:pPr>
    </w:p>
    <w:p w:rsidR="003E1830" w:rsidRDefault="003E1830">
      <w:pPr>
        <w:pStyle w:val="BodyText2"/>
        <w:rPr>
          <w:sz w:val="28"/>
        </w:rPr>
      </w:pPr>
    </w:p>
    <w:p w:rsidR="003E1830" w:rsidRDefault="003E1830">
      <w:pPr>
        <w:pStyle w:val="BodyText2"/>
        <w:rPr>
          <w:sz w:val="22"/>
        </w:rPr>
      </w:pPr>
      <w:r>
        <w:rPr>
          <w:sz w:val="28"/>
        </w:rPr>
        <w:lastRenderedPageBreak/>
        <w:t>3.)</w:t>
      </w:r>
      <w:r>
        <w:rPr>
          <w:sz w:val="22"/>
        </w:rPr>
        <w:t xml:space="preserve"> Entrepreneurs / firms will respond to the higher prices and the likelihood of higher profits as a result of the shift in consumer demand. This is an example of an improved profit situation for the firm. Production costs do not increase as supply is fixed. Firms respond by putting their prices up.</w:t>
      </w:r>
      <w:r>
        <w:rPr>
          <w:rStyle w:val="FootnoteReference"/>
          <w:sz w:val="22"/>
        </w:rPr>
        <w:footnoteReference w:id="1"/>
      </w:r>
    </w:p>
    <w:p w:rsidR="003E1830" w:rsidRDefault="003E1830">
      <w:pPr>
        <w:pStyle w:val="BodyText2"/>
        <w:rPr>
          <w:sz w:val="22"/>
        </w:rPr>
      </w:pPr>
    </w:p>
    <w:p w:rsidR="003E1830" w:rsidRDefault="003E1830">
      <w:pPr>
        <w:pStyle w:val="BodyText2"/>
        <w:rPr>
          <w:sz w:val="22"/>
        </w:rPr>
      </w:pPr>
    </w:p>
    <w:p w:rsidR="003E1830" w:rsidRDefault="003E1830">
      <w:pPr>
        <w:pStyle w:val="BodyText2"/>
        <w:rPr>
          <w:sz w:val="22"/>
        </w:rPr>
      </w:pPr>
    </w:p>
    <w:p w:rsidR="007F499A" w:rsidRPr="00655F77" w:rsidRDefault="003E1830" w:rsidP="00655F77">
      <w:pPr>
        <w:pStyle w:val="BodyText2"/>
        <w:rPr>
          <w:sz w:val="22"/>
        </w:rPr>
      </w:pPr>
      <w:r>
        <w:rPr>
          <w:sz w:val="28"/>
          <w:szCs w:val="28"/>
        </w:rPr>
        <w:t>4)</w:t>
      </w:r>
      <w:r>
        <w:t xml:space="preserve"> After some time e3 will occur (see diagram 3) due to increased output in the industry caused by increases in the number of firms and /or new capacity by existing firms. More factors of production have entered the industry. If t</w:t>
      </w:r>
      <w:r w:rsidR="00497BD5">
        <w:t xml:space="preserve">he equilibrium in this example </w:t>
      </w:r>
      <w:r>
        <w:t>moves from e</w:t>
      </w:r>
      <w:r w:rsidR="00497BD5">
        <w:t>2</w:t>
      </w:r>
      <w:r>
        <w:t xml:space="preserve"> to e3 the opposite can also occur and firms will leave the industry and factors of production will have to find alternative uses or become unemployed. Firms cannot endure loss making in the long run. Profits must occur. Allocation of resources follows.</w:t>
      </w:r>
    </w:p>
    <w:p w:rsidR="00655F77" w:rsidRDefault="00E14901">
      <w:pPr>
        <w:rPr>
          <w:b/>
          <w:color w:val="0000FF"/>
          <w:sz w:val="28"/>
        </w:rPr>
      </w:pPr>
      <w:r>
        <w:rPr>
          <w:noProof/>
          <w:sz w:val="28"/>
          <w:lang w:val="en-US"/>
        </w:rPr>
        <mc:AlternateContent>
          <mc:Choice Requires="wps">
            <w:drawing>
              <wp:anchor distT="0" distB="0" distL="114300" distR="114300" simplePos="0" relativeHeight="251660800" behindDoc="0" locked="0" layoutInCell="1" allowOverlap="1">
                <wp:simplePos x="0" y="0"/>
                <wp:positionH relativeFrom="column">
                  <wp:posOffset>4394835</wp:posOffset>
                </wp:positionH>
                <wp:positionV relativeFrom="paragraph">
                  <wp:posOffset>0</wp:posOffset>
                </wp:positionV>
                <wp:extent cx="1257300" cy="25146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14600"/>
                        </a:xfrm>
                        <a:prstGeom prst="rect">
                          <a:avLst/>
                        </a:prstGeom>
                        <a:solidFill>
                          <a:srgbClr val="FFFFFF"/>
                        </a:solidFill>
                        <a:ln w="9525">
                          <a:solidFill>
                            <a:srgbClr val="000000"/>
                          </a:solidFill>
                          <a:miter lim="800000"/>
                          <a:headEnd/>
                          <a:tailEnd/>
                        </a:ln>
                      </wps:spPr>
                      <wps:txbx>
                        <w:txbxContent>
                          <w:p w:rsidR="00655F77" w:rsidRDefault="00655F77">
                            <w:pPr>
                              <w:rPr>
                                <w:b/>
                              </w:rPr>
                            </w:pPr>
                            <w:r w:rsidRPr="00655F77">
                              <w:rPr>
                                <w:b/>
                              </w:rPr>
                              <w:t xml:space="preserve">Note: </w:t>
                            </w:r>
                          </w:p>
                          <w:p w:rsidR="00655F77" w:rsidRPr="00655F77" w:rsidRDefault="00655F77">
                            <w:pPr>
                              <w:rPr>
                                <w:b/>
                              </w:rPr>
                            </w:pPr>
                          </w:p>
                          <w:p w:rsidR="00655F77" w:rsidRDefault="00655F77">
                            <w:r>
                              <w:t xml:space="preserve">Consumer surplus is sometimes referred to as “consumer sovereignty”. It’s exactly the same concept. </w:t>
                            </w:r>
                          </w:p>
                          <w:p w:rsidR="00655F77" w:rsidRDefault="00655F77"/>
                          <w:p w:rsidR="00655F77" w:rsidRDefault="00655F77">
                            <w:r>
                              <w:t>Producer surplus is sometimes referred to as “producer sovereignty”. It’s exactly the same concept.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46.05pt;margin-top:0;width:99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">
                <v:textbox>
                  <w:txbxContent>
                    <w:p w:rsidR="00655F77" w:rsidRDefault="00655F77">
                      <w:pPr>
                        <w:rPr>
                          <w:b/>
                        </w:rPr>
                      </w:pPr>
                      <w:r w:rsidRPr="00655F77">
                        <w:rPr>
                          <w:b/>
                        </w:rPr>
                        <w:t xml:space="preserve">Note: </w:t>
                      </w:r>
                    </w:p>
                    <w:p w:rsidR="00655F77" w:rsidRPr="00655F77" w:rsidRDefault="00655F77">
                      <w:pPr>
                        <w:rPr>
                          <w:b/>
                        </w:rPr>
                      </w:pPr>
                    </w:p>
                    <w:p w:rsidR="00655F77" w:rsidRDefault="00655F77">
                      <w:r>
                        <w:t xml:space="preserve">Consumer surplus is sometimes referred to as “consumer sovereignty”. It’s exactly the same concept. </w:t>
                      </w:r>
                    </w:p>
                    <w:p w:rsidR="00655F77" w:rsidRDefault="00655F77"/>
                    <w:p w:rsidR="00655F77" w:rsidRDefault="00655F77">
                      <w:r>
                        <w:t>Producer surplus is sometimes referred to as “producer sovereignty”. It’s exactly the same concept.</w:t>
                      </w:r>
                    </w:p>
                  </w:txbxContent>
                </v:textbox>
              </v:shape>
            </w:pict>
          </mc:Fallback>
        </mc:AlternateContent>
      </w:r>
      <w:r>
        <w:rPr>
          <w:noProof/>
          <w:sz w:val="28"/>
          <w:lang w:val="en-US"/>
        </w:rPr>
        <mc:AlternateContent>
          <mc:Choice Requires="wps">
            <w:drawing>
              <wp:anchor distT="0" distB="0" distL="114300" distR="114300" simplePos="0" relativeHeight="251659776" behindDoc="0" locked="0" layoutInCell="1" allowOverlap="1">
                <wp:simplePos x="0" y="0"/>
                <wp:positionH relativeFrom="column">
                  <wp:posOffset>-520065</wp:posOffset>
                </wp:positionH>
                <wp:positionV relativeFrom="paragraph">
                  <wp:posOffset>342900</wp:posOffset>
                </wp:positionV>
                <wp:extent cx="1143000" cy="10287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655F77" w:rsidRPr="00655F77" w:rsidRDefault="00655F77">
                            <w:pPr>
                              <w:rPr>
                                <w:b/>
                              </w:rPr>
                            </w:pPr>
                            <w:r w:rsidRPr="00655F77">
                              <w:rPr>
                                <w:b/>
                              </w:rPr>
                              <w:t>Read:</w:t>
                            </w:r>
                          </w:p>
                          <w:p w:rsidR="00655F77" w:rsidRPr="00655F77" w:rsidRDefault="00655F77">
                            <w:pPr>
                              <w:rPr>
                                <w:b/>
                              </w:rPr>
                            </w:pPr>
                          </w:p>
                          <w:p w:rsidR="00655F77" w:rsidRPr="00655F77" w:rsidRDefault="00655F77">
                            <w:pPr>
                              <w:rPr>
                                <w:b/>
                              </w:rPr>
                            </w:pPr>
                            <w:r w:rsidRPr="00655F77">
                              <w:rPr>
                                <w:b/>
                              </w:rPr>
                              <w:t xml:space="preserve">Blink </w:t>
                            </w:r>
                            <w:proofErr w:type="spellStart"/>
                            <w:r w:rsidRPr="00655F77">
                              <w:rPr>
                                <w:b/>
                              </w:rPr>
                              <w:t>pp</w:t>
                            </w:r>
                            <w:proofErr w:type="spellEnd"/>
                            <w:r w:rsidRPr="00655F77">
                              <w:rPr>
                                <w:b/>
                              </w:rPr>
                              <w:t xml:space="preserve"> 126-127</w:t>
                            </w:r>
                          </w:p>
                          <w:p w:rsidR="00655F77" w:rsidRDefault="00655F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40.9pt;margin-top:27pt;width:90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">
                <v:textbox>
                  <w:txbxContent>
                    <w:p w:rsidR="00655F77" w:rsidRPr="00655F77" w:rsidRDefault="00655F77">
                      <w:pPr>
                        <w:rPr>
                          <w:b/>
                        </w:rPr>
                      </w:pPr>
                      <w:r w:rsidRPr="00655F77">
                        <w:rPr>
                          <w:b/>
                        </w:rPr>
                        <w:t>Read:</w:t>
                      </w:r>
                    </w:p>
                    <w:p w:rsidR="00655F77" w:rsidRPr="00655F77" w:rsidRDefault="00655F77">
                      <w:pPr>
                        <w:rPr>
                          <w:b/>
                        </w:rPr>
                      </w:pPr>
                    </w:p>
                    <w:p w:rsidR="00655F77" w:rsidRPr="00655F77" w:rsidRDefault="00655F77">
                      <w:pPr>
                        <w:rPr>
                          <w:b/>
                        </w:rPr>
                      </w:pPr>
                      <w:r w:rsidRPr="00655F77">
                        <w:rPr>
                          <w:b/>
                        </w:rPr>
                        <w:t xml:space="preserve">Blink </w:t>
                      </w:r>
                      <w:proofErr w:type="spellStart"/>
                      <w:r w:rsidRPr="00655F77">
                        <w:rPr>
                          <w:b/>
                        </w:rPr>
                        <w:t>pp</w:t>
                      </w:r>
                      <w:proofErr w:type="spellEnd"/>
                      <w:r w:rsidRPr="00655F77">
                        <w:rPr>
                          <w:b/>
                        </w:rPr>
                        <w:t xml:space="preserve"> 126-127</w:t>
                      </w:r>
                    </w:p>
                    <w:p w:rsidR="00655F77" w:rsidRDefault="00655F77">
                      <w:r>
                        <w:t xml:space="preserve"> </w:t>
                      </w:r>
                    </w:p>
                  </w:txbxContent>
                </v:textbox>
              </v:shape>
            </w:pict>
          </mc:Fallback>
        </mc:AlternateContent>
      </w:r>
      <w:r w:rsidR="008267DB">
        <w:rPr>
          <w:b/>
          <w:noProof/>
          <w:color w:val="0000FF"/>
          <w:sz w:val="28"/>
        </w:rPr>
        <w:pict>
          <v:shape id="_x0000_s1030" type="#_x0000_t75" style="position:absolute;margin-left:61.2pt;margin-top:20pt;width:286.65pt;height:170.4pt;z-index:251656704;mso-position-horizontal-relative:text;mso-position-vertical-relative:text" o:allowincell="f">
            <v:imagedata r:id="rId12" o:title=""/>
            <w10:wrap type="topAndBottom"/>
          </v:shape>
          <o:OLEObject Type="Embed" ProgID="MSDraw.1.01" ShapeID="_x0000_s1030" DrawAspect="Content" ObjectID="_1349858800" r:id="rId13"/>
        </w:pict>
      </w:r>
    </w:p>
    <w:p w:rsidR="00655F77" w:rsidRDefault="00655F77" w:rsidP="00655F77">
      <w:pPr>
        <w:rPr>
          <w:sz w:val="28"/>
        </w:rPr>
      </w:pPr>
    </w:p>
    <w:p w:rsidR="00655F77" w:rsidRPr="00655F77" w:rsidRDefault="00655F77" w:rsidP="00655F77">
      <w:pPr>
        <w:rPr>
          <w:sz w:val="28"/>
        </w:rPr>
      </w:pPr>
    </w:p>
    <w:p w:rsidR="00655F77" w:rsidRDefault="00655F77" w:rsidP="00655F77">
      <w:pPr>
        <w:pStyle w:val="BodyText2"/>
        <w:rPr>
          <w:sz w:val="28"/>
        </w:rPr>
      </w:pPr>
      <w:r>
        <w:rPr>
          <w:sz w:val="28"/>
        </w:rPr>
        <w:t>Task 1</w:t>
      </w:r>
      <w:ins w:id="4" w:author="tkb" w:date="2005-09-27T11:33:00Z">
        <w:r>
          <w:rPr>
            <w:sz w:val="28"/>
          </w:rPr>
          <w:t>:</w:t>
        </w:r>
      </w:ins>
      <w:r>
        <w:rPr>
          <w:sz w:val="28"/>
        </w:rPr>
        <w:t xml:space="preserve"> Draw the area of producer surplus as a result of the change in demand when D shifts to D1. This will test your understanding of </w:t>
      </w:r>
      <w:proofErr w:type="spellStart"/>
      <w:r>
        <w:rPr>
          <w:sz w:val="28"/>
        </w:rPr>
        <w:t>webnote</w:t>
      </w:r>
      <w:proofErr w:type="spellEnd"/>
      <w:r>
        <w:rPr>
          <w:sz w:val="28"/>
        </w:rPr>
        <w:t xml:space="preserve"> 106</w:t>
      </w:r>
    </w:p>
    <w:p w:rsidR="00655F77" w:rsidRDefault="00655F77" w:rsidP="00655F77">
      <w:pPr>
        <w:pStyle w:val="BodyText2"/>
        <w:rPr>
          <w:sz w:val="28"/>
        </w:rPr>
      </w:pPr>
    </w:p>
    <w:p w:rsidR="00655F77" w:rsidRDefault="00655F77" w:rsidP="00655F77">
      <w:pPr>
        <w:pStyle w:val="BodyText2"/>
        <w:rPr>
          <w:sz w:val="28"/>
        </w:rPr>
      </w:pPr>
      <w:r>
        <w:rPr>
          <w:sz w:val="28"/>
        </w:rPr>
        <w:t xml:space="preserve">Task 2: Why </w:t>
      </w:r>
      <w:proofErr w:type="gramStart"/>
      <w:r>
        <w:rPr>
          <w:sz w:val="28"/>
        </w:rPr>
        <w:t>does S1 shifts</w:t>
      </w:r>
      <w:proofErr w:type="gramEnd"/>
      <w:r>
        <w:rPr>
          <w:sz w:val="28"/>
        </w:rPr>
        <w:t xml:space="preserve"> to S2?</w:t>
      </w:r>
    </w:p>
    <w:p w:rsidR="00655F77" w:rsidRDefault="00655F77" w:rsidP="00655F77">
      <w:pPr>
        <w:pStyle w:val="BodyText2"/>
        <w:rPr>
          <w:sz w:val="28"/>
        </w:rPr>
      </w:pPr>
    </w:p>
    <w:p w:rsidR="00655F77" w:rsidRPr="00655F77" w:rsidRDefault="00655F77" w:rsidP="00655F77">
      <w:pPr>
        <w:pStyle w:val="BodyText2"/>
        <w:rPr>
          <w:sz w:val="28"/>
        </w:rPr>
      </w:pPr>
      <w:r>
        <w:rPr>
          <w:sz w:val="28"/>
        </w:rPr>
        <w:t xml:space="preserve">Tip:                      </w:t>
      </w:r>
      <w:r w:rsidR="006408DC">
        <w:rPr>
          <w:sz w:val="28"/>
        </w:rPr>
        <w:t>“</w:t>
      </w:r>
      <w:r w:rsidRPr="00655F77">
        <w:rPr>
          <w:sz w:val="28"/>
        </w:rPr>
        <w:t>_ _ _ _ _ _ _ _ _ follow_ _ _ _ _ _ _</w:t>
      </w:r>
    </w:p>
    <w:p w:rsidR="00655F77" w:rsidRPr="00655F77" w:rsidRDefault="00655F77" w:rsidP="00655F77">
      <w:pPr>
        <w:rPr>
          <w:sz w:val="28"/>
        </w:rPr>
      </w:pPr>
    </w:p>
    <w:p w:rsidR="00655F77" w:rsidRPr="00655F77" w:rsidRDefault="00655F77" w:rsidP="00655F77">
      <w:pPr>
        <w:rPr>
          <w:sz w:val="28"/>
        </w:rPr>
      </w:pPr>
    </w:p>
    <w:p w:rsidR="00655F77" w:rsidRPr="00655F77" w:rsidRDefault="00655F77" w:rsidP="00655F77">
      <w:pPr>
        <w:rPr>
          <w:sz w:val="28"/>
        </w:rPr>
      </w:pPr>
    </w:p>
    <w:p w:rsidR="00655F77" w:rsidRPr="00655F77" w:rsidRDefault="00655F77" w:rsidP="00655F77">
      <w:pPr>
        <w:rPr>
          <w:sz w:val="28"/>
        </w:rPr>
      </w:pPr>
    </w:p>
    <w:p w:rsidR="00655F77" w:rsidRPr="00655F77" w:rsidRDefault="00655F77" w:rsidP="00655F77">
      <w:pPr>
        <w:rPr>
          <w:sz w:val="28"/>
        </w:rPr>
      </w:pPr>
    </w:p>
    <w:p w:rsidR="00655F77" w:rsidRPr="00655F77" w:rsidRDefault="00655F77" w:rsidP="00655F77">
      <w:pPr>
        <w:rPr>
          <w:sz w:val="28"/>
        </w:rPr>
      </w:pPr>
    </w:p>
    <w:p w:rsidR="003E1830" w:rsidRPr="00655F77" w:rsidRDefault="003E1830" w:rsidP="00655F77">
      <w:pPr>
        <w:rPr>
          <w:sz w:val="28"/>
        </w:rPr>
      </w:pPr>
    </w:p>
    <w:sectPr w:rsidR="003E1830" w:rsidRPr="00655F77">
      <w:headerReference w:type="even" r:id="rId14"/>
      <w:headerReference w:type="default" r:id="rId15"/>
      <w:footerReference w:type="even" r:id="rId16"/>
      <w:footerReference w:type="default" r:id="rId1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8267DB" w:rsidRDefault="008267DB">
      <w:r>
        <w:separator/>
      </w:r>
    </w:p>
  </w:endnote>
  <w:endnote w:type="continuationSeparator" w:id="0">
    <w:p w:rsidR="008267DB" w:rsidRDefault="0082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D5" w:rsidRDefault="00497BD5" w:rsidP="00497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7BD5" w:rsidRDefault="00497BD5" w:rsidP="00497B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D5" w:rsidRDefault="00497BD5" w:rsidP="00497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7DB">
      <w:rPr>
        <w:rStyle w:val="PageNumber"/>
        <w:noProof/>
      </w:rPr>
      <w:t>1</w:t>
    </w:r>
    <w:r>
      <w:rPr>
        <w:rStyle w:val="PageNumber"/>
      </w:rPr>
      <w:fldChar w:fldCharType="end"/>
    </w:r>
  </w:p>
  <w:p w:rsidR="00497BD5" w:rsidRDefault="00497BD5" w:rsidP="00497BD5">
    <w:pPr>
      <w:pStyle w:val="Footer"/>
      <w:ind w:right="360"/>
    </w:pPr>
    <w:r>
      <w:t xml:space="preserve">Page </w:t>
    </w:r>
    <w:r>
      <w:fldChar w:fldCharType="begin"/>
    </w:r>
    <w:r>
      <w:instrText xml:space="preserve"> PAGE </w:instrText>
    </w:r>
    <w:r>
      <w:fldChar w:fldCharType="separate"/>
    </w:r>
    <w:r w:rsidR="008267DB">
      <w:rPr>
        <w:noProof/>
      </w:rPr>
      <w:t>1</w:t>
    </w:r>
    <w:r>
      <w:fldChar w:fldCharType="end"/>
    </w:r>
    <w:r>
      <w:t xml:space="preserve"> of </w:t>
    </w:r>
    <w:r>
      <w:fldChar w:fldCharType="begin"/>
    </w:r>
    <w:r>
      <w:instrText xml:space="preserve"> NUMPAGES </w:instrText>
    </w:r>
    <w:r>
      <w:fldChar w:fldCharType="separate"/>
    </w:r>
    <w:r w:rsidR="008267DB">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8267DB" w:rsidRDefault="008267DB">
      <w:r>
        <w:separator/>
      </w:r>
    </w:p>
  </w:footnote>
  <w:footnote w:type="continuationSeparator" w:id="0">
    <w:p w:rsidR="008267DB" w:rsidRDefault="008267DB">
      <w:r>
        <w:continuationSeparator/>
      </w:r>
    </w:p>
  </w:footnote>
  <w:footnote w:id="1">
    <w:p w:rsidR="003E1830" w:rsidRDefault="003E1830">
      <w:pPr>
        <w:pStyle w:val="FootnoteText"/>
        <w:rPr>
          <w:sz w:val="24"/>
          <w:szCs w:val="24"/>
          <w:lang w:val="en-US"/>
        </w:rPr>
      </w:pPr>
      <w:r>
        <w:rPr>
          <w:rStyle w:val="FootnoteReference"/>
          <w:sz w:val="24"/>
          <w:szCs w:val="24"/>
        </w:rPr>
        <w:footnoteRef/>
      </w:r>
      <w:r>
        <w:rPr>
          <w:sz w:val="24"/>
          <w:szCs w:val="24"/>
        </w:rPr>
        <w:t xml:space="preserve"> </w:t>
      </w:r>
      <w:r>
        <w:rPr>
          <w:sz w:val="24"/>
          <w:szCs w:val="24"/>
          <w:lang w:val="en-US"/>
        </w:rPr>
        <w:t xml:space="preserve">Such a situation arises often Düsseldorf when a large </w:t>
      </w:r>
      <w:proofErr w:type="spellStart"/>
      <w:r>
        <w:rPr>
          <w:sz w:val="24"/>
          <w:szCs w:val="24"/>
          <w:lang w:val="en-US"/>
        </w:rPr>
        <w:t>Messe</w:t>
      </w:r>
      <w:proofErr w:type="spellEnd"/>
      <w:r>
        <w:rPr>
          <w:sz w:val="24"/>
          <w:szCs w:val="24"/>
          <w:lang w:val="en-US"/>
        </w:rPr>
        <w:t>/</w:t>
      </w:r>
      <w:proofErr w:type="gramStart"/>
      <w:r>
        <w:rPr>
          <w:sz w:val="24"/>
          <w:szCs w:val="24"/>
          <w:lang w:val="en-US"/>
        </w:rPr>
        <w:t>fair  takes</w:t>
      </w:r>
      <w:proofErr w:type="gramEnd"/>
      <w:r>
        <w:rPr>
          <w:sz w:val="24"/>
          <w:szCs w:val="24"/>
          <w:lang w:val="en-US"/>
        </w:rPr>
        <w:t xml:space="preserve"> place. Hotels all over the city are fully booked and prices increase by as much as 100 % during the days of the </w:t>
      </w:r>
      <w:proofErr w:type="spellStart"/>
      <w:r>
        <w:rPr>
          <w:sz w:val="24"/>
          <w:szCs w:val="24"/>
          <w:lang w:val="en-US"/>
        </w:rPr>
        <w:t>Messe</w:t>
      </w:r>
      <w:proofErr w:type="spellEnd"/>
      <w:r>
        <w:rPr>
          <w:sz w:val="24"/>
          <w:szCs w:val="24"/>
          <w:lang w:val="en-US"/>
        </w:rPr>
        <w:t xml:space="preserve">. Once the </w:t>
      </w:r>
      <w:proofErr w:type="spellStart"/>
      <w:r>
        <w:rPr>
          <w:sz w:val="24"/>
          <w:szCs w:val="24"/>
          <w:lang w:val="en-US"/>
        </w:rPr>
        <w:t>Messe</w:t>
      </w:r>
      <w:proofErr w:type="spellEnd"/>
      <w:r>
        <w:rPr>
          <w:sz w:val="24"/>
          <w:szCs w:val="24"/>
          <w:lang w:val="en-US"/>
        </w:rPr>
        <w:t xml:space="preserve"> ends the hotel process revert to the lower rates.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30" w:rsidRDefault="003E18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830" w:rsidRDefault="003E18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30" w:rsidRDefault="003E18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7DB">
      <w:rPr>
        <w:rStyle w:val="PageNumber"/>
        <w:noProof/>
      </w:rPr>
      <w:t>1</w:t>
    </w:r>
    <w:r>
      <w:rPr>
        <w:rStyle w:val="PageNumber"/>
      </w:rPr>
      <w:fldChar w:fldCharType="end"/>
    </w:r>
  </w:p>
  <w:p w:rsidR="003E1830" w:rsidRDefault="003E1830">
    <w:pPr>
      <w:pStyle w:val="Header"/>
      <w:ind w:right="360"/>
    </w:pPr>
    <w:ins w:id="5" w:author="teacher" w:date="2003-01-10T01:43:00Z">
      <w:r>
        <w:t xml:space="preserve">Page </w:t>
      </w:r>
      <w:r>
        <w:fldChar w:fldCharType="begin"/>
      </w:r>
      <w:r>
        <w:instrText xml:space="preserve"> PAGE </w:instrText>
      </w:r>
    </w:ins>
    <w:r>
      <w:fldChar w:fldCharType="separate"/>
    </w:r>
    <w:r w:rsidR="008267DB">
      <w:rPr>
        <w:noProof/>
      </w:rPr>
      <w:t>1</w:t>
    </w:r>
    <w:ins w:id="6" w:author="teacher" w:date="2003-01-10T01:43:00Z">
      <w:r>
        <w:fldChar w:fldCharType="end"/>
      </w:r>
      <w:r>
        <w:t xml:space="preserve"> of </w:t>
      </w:r>
      <w:r>
        <w:fldChar w:fldCharType="begin"/>
      </w:r>
      <w:r>
        <w:instrText xml:space="preserve"> NUMPAGES </w:instrText>
      </w:r>
    </w:ins>
    <w:r>
      <w:fldChar w:fldCharType="separate"/>
    </w:r>
    <w:r w:rsidR="008267DB">
      <w:rPr>
        <w:noProof/>
      </w:rPr>
      <w:t>2</w:t>
    </w:r>
    <w:ins w:id="7" w:author="teacher" w:date="2003-01-10T01:43:00Z">
      <w:r>
        <w:fldChar w:fldCharType="end"/>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3776A18"/>
    <w:multiLevelType w:val="singleLevel"/>
    <w:tmpl w:val="0809000F"/>
    <w:lvl w:ilvl="0">
      <w:start w:val="1"/>
      <w:numFmt w:val="decimal"/>
      <w:lvlText w:val="%1."/>
      <w:lvlJc w:val="left"/>
      <w:pPr>
        <w:tabs>
          <w:tab w:val="num" w:pos="360"/>
        </w:tabs>
        <w:ind w:left="360" w:hanging="360"/>
      </w:pPr>
    </w:lvl>
  </w:abstractNum>
  <w:abstractNum w:abstractNumId="1">
    <w:nsid w:val="1C981711"/>
    <w:multiLevelType w:val="singleLevel"/>
    <w:tmpl w:val="0809000F"/>
    <w:lvl w:ilvl="0">
      <w:start w:val="1"/>
      <w:numFmt w:val="decimal"/>
      <w:lvlText w:val="%1."/>
      <w:lvlJc w:val="left"/>
      <w:pPr>
        <w:tabs>
          <w:tab w:val="num" w:pos="360"/>
        </w:tabs>
        <w:ind w:left="360" w:hanging="360"/>
      </w:pPr>
    </w:lvl>
  </w:abstractNum>
  <w:abstractNum w:abstractNumId="2">
    <w:nsid w:val="4F1C19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89061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796B62CA"/>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DB"/>
    <w:rsid w:val="002665EA"/>
    <w:rsid w:val="003E1830"/>
    <w:rsid w:val="00497BD5"/>
    <w:rsid w:val="00570BFC"/>
    <w:rsid w:val="006408DC"/>
    <w:rsid w:val="00655F77"/>
    <w:rsid w:val="00737F0C"/>
    <w:rsid w:val="007F499A"/>
    <w:rsid w:val="008267DB"/>
    <w:rsid w:val="00D76C9E"/>
    <w:rsid w:val="00E1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color w:val="008000"/>
      <w:sz w:val="28"/>
    </w:rPr>
  </w:style>
  <w:style w:type="paragraph" w:styleId="Heading2">
    <w:name w:val="heading 2"/>
    <w:basedOn w:val="Normal"/>
    <w:next w:val="Normal"/>
    <w:qFormat/>
    <w:pPr>
      <w:keepNext/>
      <w:outlineLvl w:val="1"/>
    </w:pPr>
    <w:rPr>
      <w:b/>
      <w:color w:val="0000FF"/>
      <w:sz w:val="28"/>
      <w:u w:val="single"/>
    </w:rPr>
  </w:style>
  <w:style w:type="paragraph" w:styleId="Heading3">
    <w:name w:val="heading 3"/>
    <w:basedOn w:val="Normal"/>
    <w:next w:val="Normal"/>
    <w:qFormat/>
    <w:pPr>
      <w:keepNext/>
      <w:outlineLvl w:val="2"/>
    </w:pPr>
    <w:rPr>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
    <w:name w:val="Body Text"/>
    <w:basedOn w:val="Normal"/>
    <w:rPr>
      <w:rFonts w:ascii="Arial Narrow" w:hAnsi="Arial Narrow"/>
      <w:b/>
      <w:color w:val="0000FF"/>
      <w:sz w:val="28"/>
    </w:rPr>
  </w:style>
  <w:style w:type="paragraph" w:styleId="BodyText2">
    <w:name w:val="Body Text 2"/>
    <w:basedOn w:val="Normal"/>
    <w:rPr>
      <w:b/>
      <w:color w:val="0000FF"/>
    </w:rPr>
  </w:style>
  <w:style w:type="paragraph" w:styleId="BodyText3">
    <w:name w:val="Body Text 3"/>
    <w:basedOn w:val="Normal"/>
    <w:rPr>
      <w:b/>
      <w:color w:val="0000FF"/>
      <w:sz w:val="22"/>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color w:val="008000"/>
      <w:sz w:val="28"/>
    </w:rPr>
  </w:style>
  <w:style w:type="paragraph" w:styleId="Heading2">
    <w:name w:val="heading 2"/>
    <w:basedOn w:val="Normal"/>
    <w:next w:val="Normal"/>
    <w:qFormat/>
    <w:pPr>
      <w:keepNext/>
      <w:outlineLvl w:val="1"/>
    </w:pPr>
    <w:rPr>
      <w:b/>
      <w:color w:val="0000FF"/>
      <w:sz w:val="28"/>
      <w:u w:val="single"/>
    </w:rPr>
  </w:style>
  <w:style w:type="paragraph" w:styleId="Heading3">
    <w:name w:val="heading 3"/>
    <w:basedOn w:val="Normal"/>
    <w:next w:val="Normal"/>
    <w:qFormat/>
    <w:pPr>
      <w:keepNext/>
      <w:outlineLvl w:val="2"/>
    </w:pPr>
    <w:rPr>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
    <w:name w:val="Body Text"/>
    <w:basedOn w:val="Normal"/>
    <w:rPr>
      <w:rFonts w:ascii="Arial Narrow" w:hAnsi="Arial Narrow"/>
      <w:b/>
      <w:color w:val="0000FF"/>
      <w:sz w:val="28"/>
    </w:rPr>
  </w:style>
  <w:style w:type="paragraph" w:styleId="BodyText2">
    <w:name w:val="Body Text 2"/>
    <w:basedOn w:val="Normal"/>
    <w:rPr>
      <w:b/>
      <w:color w:val="0000FF"/>
    </w:rPr>
  </w:style>
  <w:style w:type="paragraph" w:styleId="BodyText3">
    <w:name w:val="Body Text 3"/>
    <w:basedOn w:val="Normal"/>
    <w:rPr>
      <w:b/>
      <w:color w:val="0000FF"/>
      <w:sz w:val="22"/>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uckleyt:Desktop:1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108.dotx</Template>
  <TotalTime>1</TotalTime>
  <Pages>2</Pages>
  <Words>256</Words>
  <Characters>1465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International Trade and Economic Welffare: AN Open Economy</vt:lpstr>
    </vt:vector>
  </TitlesOfParts>
  <Company>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Economic Welffare: AN Open Economy</dc:title>
  <dc:subject/>
  <dc:creator>ted buckley</dc:creator>
  <cp:keywords/>
  <cp:lastModifiedBy>ted buckley</cp:lastModifiedBy>
  <cp:revision>1</cp:revision>
  <cp:lastPrinted>2000-11-15T06:40:00Z</cp:lastPrinted>
  <dcterms:created xsi:type="dcterms:W3CDTF">2014-10-28T10:59:00Z</dcterms:created>
  <dcterms:modified xsi:type="dcterms:W3CDTF">2014-10-28T11:00:00Z</dcterms:modified>
</cp:coreProperties>
</file>