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F23" w:rsidRDefault="007000BD">
      <w:pPr>
        <w:pStyle w:val="Heading1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257300" cy="571500"/>
                <wp:effectExtent l="88900" t="88900" r="127000" b="11430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46662" dir="2115817" algn="ctr" rotWithShape="0">
                            <a:srgbClr val="000000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:rsidR="004335F9" w:rsidRDefault="009960E3" w:rsidP="009960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335F9"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Webnote</w:t>
                            </w:r>
                          </w:p>
                          <w:p w:rsidR="009960E3" w:rsidRDefault="004335F9" w:rsidP="009960E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 xml:space="preserve">      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margin-left:396pt;margin-top:-8.95pt;width:99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" fillcolor="#f60">
                <v:shadow on="t" opacity="49150f" offset="3pt"/>
                <v:textbox>
                  <w:txbxContent>
                    <w:p w:rsidR="004335F9" w:rsidRDefault="009960E3" w:rsidP="009960E3">
                      <w:pP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</w:t>
                      </w:r>
                      <w:r w:rsidR="004335F9"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 Webnote</w:t>
                      </w:r>
                    </w:p>
                    <w:p w:rsidR="009960E3" w:rsidRDefault="004335F9" w:rsidP="009960E3">
                      <w:pP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 xml:space="preserve">      106</w:t>
                      </w:r>
                    </w:p>
                  </w:txbxContent>
                </v:textbox>
              </v:shape>
            </w:pict>
          </mc:Fallback>
        </mc:AlternateContent>
      </w:r>
      <w:r w:rsidR="008E7D85">
        <w:t>Syllabus Reference 1</w:t>
      </w:r>
      <w:r w:rsidR="009F5F23">
        <w:t>: Consumer Surplus + Producer Surplus</w:t>
      </w:r>
    </w:p>
    <w:p w:rsidR="009F5F23" w:rsidRDefault="009F5F23">
      <w:pPr>
        <w:rPr>
          <w:b/>
          <w:bCs/>
          <w:color w:val="0000FF"/>
          <w:sz w:val="28"/>
          <w:u w:val="single"/>
        </w:rPr>
      </w:pPr>
    </w:p>
    <w:p w:rsidR="009F5F23" w:rsidRDefault="009F5F23">
      <w:pPr>
        <w:rPr>
          <w:b/>
          <w:bCs/>
          <w:color w:val="0000FF"/>
          <w:sz w:val="28"/>
          <w:u w:val="single"/>
        </w:rPr>
      </w:pPr>
    </w:p>
    <w:p w:rsidR="008E7D85" w:rsidRDefault="008E7D85">
      <w:pPr>
        <w:rPr>
          <w:b/>
          <w:bCs/>
          <w:color w:val="0000FF"/>
          <w:sz w:val="28"/>
          <w:u w:val="single"/>
        </w:rPr>
      </w:pPr>
    </w:p>
    <w:p w:rsidR="009F5F23" w:rsidRDefault="007000BD">
      <w:pPr>
        <w:pStyle w:val="Heading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2863850</wp:posOffset>
                </wp:positionV>
                <wp:extent cx="3543300" cy="0"/>
                <wp:effectExtent l="25400" t="31750" r="38100" b="31750"/>
                <wp:wrapNone/>
                <wp:docPr id="1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43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25.5pt" to="387pt,2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" strokecolor="maroon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6350</wp:posOffset>
                </wp:positionV>
                <wp:extent cx="0" cy="2857500"/>
                <wp:effectExtent l="25400" t="19050" r="38100" b="3175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.5pt" to="108pt,22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" strokecolor="maroon" strokeweight="3pt"/>
            </w:pict>
          </mc:Fallback>
        </mc:AlternateContent>
      </w:r>
      <w:r w:rsidR="009F5F23">
        <w:t xml:space="preserve">                           P</w:t>
      </w:r>
    </w:p>
    <w:p w:rsidR="009F5F23" w:rsidRDefault="007000BD">
      <w:pPr>
        <w:rPr>
          <w:b/>
          <w:bCs/>
          <w:color w:val="0000FF"/>
          <w:sz w:val="28"/>
        </w:rPr>
      </w:pP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3200400" cy="2514600"/>
                <wp:effectExtent l="38100" t="43180" r="50800" b="4572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25146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.4pt" to="5in,20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" strokecolor="#36f" strokeweight="4.5pt"/>
            </w:pict>
          </mc:Fallback>
        </mc:AlternateContent>
      </w:r>
      <w:r w:rsidR="009F5F23">
        <w:rPr>
          <w:b/>
          <w:bCs/>
          <w:color w:val="0000FF"/>
          <w:sz w:val="28"/>
        </w:rPr>
        <w:t xml:space="preserve">                                     D (= marginal benefit,utility)</w:t>
      </w:r>
    </w:p>
    <w:p w:rsidR="009F5F23" w:rsidRDefault="007000BD">
      <w:pPr>
        <w:rPr>
          <w:b/>
          <w:bCs/>
          <w:color w:val="0000FF"/>
          <w:sz w:val="28"/>
        </w:rPr>
      </w:pPr>
      <w:r>
        <w:rPr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30480</wp:posOffset>
                </wp:positionV>
                <wp:extent cx="1485900" cy="1052830"/>
                <wp:effectExtent l="25400" t="81280" r="0" b="85090"/>
                <wp:wrapNone/>
                <wp:docPr id="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03033">
                          <a:off x="0" y="0"/>
                          <a:ext cx="1485900" cy="1052830"/>
                        </a:xfrm>
                        <a:custGeom>
                          <a:avLst/>
                          <a:gdLst>
                            <a:gd name="T0" fmla="*/ 5 w 2497"/>
                            <a:gd name="T1" fmla="*/ 0 h 1860"/>
                            <a:gd name="T2" fmla="*/ 50 w 2497"/>
                            <a:gd name="T3" fmla="*/ 465 h 1860"/>
                            <a:gd name="T4" fmla="*/ 65 w 2497"/>
                            <a:gd name="T5" fmla="*/ 570 h 1860"/>
                            <a:gd name="T6" fmla="*/ 95 w 2497"/>
                            <a:gd name="T7" fmla="*/ 810 h 1860"/>
                            <a:gd name="T8" fmla="*/ 80 w 2497"/>
                            <a:gd name="T9" fmla="*/ 1395 h 1860"/>
                            <a:gd name="T10" fmla="*/ 65 w 2497"/>
                            <a:gd name="T11" fmla="*/ 1710 h 1860"/>
                            <a:gd name="T12" fmla="*/ 185 w 2497"/>
                            <a:gd name="T13" fmla="*/ 1800 h 1860"/>
                            <a:gd name="T14" fmla="*/ 560 w 2497"/>
                            <a:gd name="T15" fmla="*/ 1785 h 1860"/>
                            <a:gd name="T16" fmla="*/ 1460 w 2497"/>
                            <a:gd name="T17" fmla="*/ 1860 h 1860"/>
                            <a:gd name="T18" fmla="*/ 2315 w 2497"/>
                            <a:gd name="T19" fmla="*/ 1845 h 1860"/>
                            <a:gd name="T20" fmla="*/ 2480 w 2497"/>
                            <a:gd name="T21" fmla="*/ 1830 h 1860"/>
                            <a:gd name="T22" fmla="*/ 2435 w 2497"/>
                            <a:gd name="T23" fmla="*/ 1800 h 1860"/>
                            <a:gd name="T24" fmla="*/ 2345 w 2497"/>
                            <a:gd name="T25" fmla="*/ 1710 h 1860"/>
                            <a:gd name="T26" fmla="*/ 2210 w 2497"/>
                            <a:gd name="T27" fmla="*/ 1635 h 1860"/>
                            <a:gd name="T28" fmla="*/ 2075 w 2497"/>
                            <a:gd name="T29" fmla="*/ 1560 h 1860"/>
                            <a:gd name="T30" fmla="*/ 1985 w 2497"/>
                            <a:gd name="T31" fmla="*/ 1455 h 1860"/>
                            <a:gd name="T32" fmla="*/ 1745 w 2497"/>
                            <a:gd name="T33" fmla="*/ 1230 h 1860"/>
                            <a:gd name="T34" fmla="*/ 1715 w 2497"/>
                            <a:gd name="T35" fmla="*/ 1290 h 1860"/>
                            <a:gd name="T36" fmla="*/ 1670 w 2497"/>
                            <a:gd name="T37" fmla="*/ 1230 h 1860"/>
                            <a:gd name="T38" fmla="*/ 1640 w 2497"/>
                            <a:gd name="T39" fmla="*/ 1170 h 1860"/>
                            <a:gd name="T40" fmla="*/ 1505 w 2497"/>
                            <a:gd name="T41" fmla="*/ 1035 h 1860"/>
                            <a:gd name="T42" fmla="*/ 1400 w 2497"/>
                            <a:gd name="T43" fmla="*/ 960 h 1860"/>
                            <a:gd name="T44" fmla="*/ 1355 w 2497"/>
                            <a:gd name="T45" fmla="*/ 915 h 1860"/>
                            <a:gd name="T46" fmla="*/ 1235 w 2497"/>
                            <a:gd name="T47" fmla="*/ 825 h 1860"/>
                            <a:gd name="T48" fmla="*/ 1220 w 2497"/>
                            <a:gd name="T49" fmla="*/ 645 h 1860"/>
                            <a:gd name="T50" fmla="*/ 1205 w 2497"/>
                            <a:gd name="T51" fmla="*/ 600 h 1860"/>
                            <a:gd name="T52" fmla="*/ 1160 w 2497"/>
                            <a:gd name="T53" fmla="*/ 585 h 1860"/>
                            <a:gd name="T54" fmla="*/ 1040 w 2497"/>
                            <a:gd name="T55" fmla="*/ 555 h 1860"/>
                            <a:gd name="T56" fmla="*/ 860 w 2497"/>
                            <a:gd name="T57" fmla="*/ 450 h 1860"/>
                            <a:gd name="T58" fmla="*/ 815 w 2497"/>
                            <a:gd name="T59" fmla="*/ 405 h 1860"/>
                            <a:gd name="T60" fmla="*/ 635 w 2497"/>
                            <a:gd name="T61" fmla="*/ 345 h 1860"/>
                            <a:gd name="T62" fmla="*/ 455 w 2497"/>
                            <a:gd name="T63" fmla="*/ 240 h 1860"/>
                            <a:gd name="T64" fmla="*/ 350 w 2497"/>
                            <a:gd name="T65" fmla="*/ 195 h 1860"/>
                            <a:gd name="T66" fmla="*/ 215 w 2497"/>
                            <a:gd name="T67" fmla="*/ 135 h 1860"/>
                            <a:gd name="T68" fmla="*/ 140 w 2497"/>
                            <a:gd name="T69" fmla="*/ 60 h 1860"/>
                            <a:gd name="T70" fmla="*/ 5 w 2497"/>
                            <a:gd name="T71" fmla="*/ 0 h 18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2497" h="1860">
                              <a:moveTo>
                                <a:pt x="5" y="0"/>
                              </a:moveTo>
                              <a:cubicBezTo>
                                <a:pt x="43" y="153"/>
                                <a:pt x="0" y="315"/>
                                <a:pt x="50" y="465"/>
                              </a:cubicBezTo>
                              <a:cubicBezTo>
                                <a:pt x="55" y="500"/>
                                <a:pt x="60" y="535"/>
                                <a:pt x="65" y="570"/>
                              </a:cubicBezTo>
                              <a:cubicBezTo>
                                <a:pt x="75" y="650"/>
                                <a:pt x="95" y="810"/>
                                <a:pt x="95" y="810"/>
                              </a:cubicBezTo>
                              <a:cubicBezTo>
                                <a:pt x="46" y="1004"/>
                                <a:pt x="71" y="1196"/>
                                <a:pt x="80" y="1395"/>
                              </a:cubicBezTo>
                              <a:cubicBezTo>
                                <a:pt x="75" y="1500"/>
                                <a:pt x="39" y="1608"/>
                                <a:pt x="65" y="1710"/>
                              </a:cubicBezTo>
                              <a:cubicBezTo>
                                <a:pt x="78" y="1758"/>
                                <a:pt x="136" y="1793"/>
                                <a:pt x="185" y="1800"/>
                              </a:cubicBezTo>
                              <a:cubicBezTo>
                                <a:pt x="309" y="1819"/>
                                <a:pt x="435" y="1790"/>
                                <a:pt x="560" y="1785"/>
                              </a:cubicBezTo>
                              <a:cubicBezTo>
                                <a:pt x="863" y="1795"/>
                                <a:pt x="1162" y="1800"/>
                                <a:pt x="1460" y="1860"/>
                              </a:cubicBezTo>
                              <a:cubicBezTo>
                                <a:pt x="1745" y="1855"/>
                                <a:pt x="2030" y="1853"/>
                                <a:pt x="2315" y="1845"/>
                              </a:cubicBezTo>
                              <a:cubicBezTo>
                                <a:pt x="2370" y="1843"/>
                                <a:pt x="2428" y="1849"/>
                                <a:pt x="2480" y="1830"/>
                              </a:cubicBezTo>
                              <a:cubicBezTo>
                                <a:pt x="2497" y="1824"/>
                                <a:pt x="2448" y="1812"/>
                                <a:pt x="2435" y="1800"/>
                              </a:cubicBezTo>
                              <a:cubicBezTo>
                                <a:pt x="2403" y="1772"/>
                                <a:pt x="2375" y="1740"/>
                                <a:pt x="2345" y="1710"/>
                              </a:cubicBezTo>
                              <a:cubicBezTo>
                                <a:pt x="2278" y="1643"/>
                                <a:pt x="2320" y="1672"/>
                                <a:pt x="2210" y="1635"/>
                              </a:cubicBezTo>
                              <a:cubicBezTo>
                                <a:pt x="2161" y="1619"/>
                                <a:pt x="2124" y="1576"/>
                                <a:pt x="2075" y="1560"/>
                              </a:cubicBezTo>
                              <a:cubicBezTo>
                                <a:pt x="2011" y="1464"/>
                                <a:pt x="2087" y="1571"/>
                                <a:pt x="1985" y="1455"/>
                              </a:cubicBezTo>
                              <a:cubicBezTo>
                                <a:pt x="1908" y="1367"/>
                                <a:pt x="1842" y="1295"/>
                                <a:pt x="1745" y="1230"/>
                              </a:cubicBezTo>
                              <a:cubicBezTo>
                                <a:pt x="1735" y="1250"/>
                                <a:pt x="1737" y="1290"/>
                                <a:pt x="1715" y="1290"/>
                              </a:cubicBezTo>
                              <a:cubicBezTo>
                                <a:pt x="1690" y="1290"/>
                                <a:pt x="1683" y="1251"/>
                                <a:pt x="1670" y="1230"/>
                              </a:cubicBezTo>
                              <a:cubicBezTo>
                                <a:pt x="1658" y="1211"/>
                                <a:pt x="1654" y="1187"/>
                                <a:pt x="1640" y="1170"/>
                              </a:cubicBezTo>
                              <a:cubicBezTo>
                                <a:pt x="1640" y="1170"/>
                                <a:pt x="1528" y="1058"/>
                                <a:pt x="1505" y="1035"/>
                              </a:cubicBezTo>
                              <a:cubicBezTo>
                                <a:pt x="1475" y="1005"/>
                                <a:pt x="1433" y="988"/>
                                <a:pt x="1400" y="960"/>
                              </a:cubicBezTo>
                              <a:cubicBezTo>
                                <a:pt x="1384" y="946"/>
                                <a:pt x="1371" y="928"/>
                                <a:pt x="1355" y="915"/>
                              </a:cubicBezTo>
                              <a:cubicBezTo>
                                <a:pt x="1316" y="883"/>
                                <a:pt x="1235" y="825"/>
                                <a:pt x="1235" y="825"/>
                              </a:cubicBezTo>
                              <a:cubicBezTo>
                                <a:pt x="1230" y="765"/>
                                <a:pt x="1228" y="705"/>
                                <a:pt x="1220" y="645"/>
                              </a:cubicBezTo>
                              <a:cubicBezTo>
                                <a:pt x="1218" y="629"/>
                                <a:pt x="1216" y="611"/>
                                <a:pt x="1205" y="600"/>
                              </a:cubicBezTo>
                              <a:cubicBezTo>
                                <a:pt x="1194" y="589"/>
                                <a:pt x="1175" y="589"/>
                                <a:pt x="1160" y="585"/>
                              </a:cubicBezTo>
                              <a:cubicBezTo>
                                <a:pt x="1120" y="574"/>
                                <a:pt x="1040" y="555"/>
                                <a:pt x="1040" y="555"/>
                              </a:cubicBezTo>
                              <a:cubicBezTo>
                                <a:pt x="980" y="515"/>
                                <a:pt x="922" y="492"/>
                                <a:pt x="860" y="450"/>
                              </a:cubicBezTo>
                              <a:cubicBezTo>
                                <a:pt x="842" y="438"/>
                                <a:pt x="834" y="415"/>
                                <a:pt x="815" y="405"/>
                              </a:cubicBezTo>
                              <a:cubicBezTo>
                                <a:pt x="767" y="378"/>
                                <a:pt x="690" y="363"/>
                                <a:pt x="635" y="345"/>
                              </a:cubicBezTo>
                              <a:cubicBezTo>
                                <a:pt x="582" y="327"/>
                                <a:pt x="500" y="255"/>
                                <a:pt x="455" y="240"/>
                              </a:cubicBezTo>
                              <a:cubicBezTo>
                                <a:pt x="310" y="192"/>
                                <a:pt x="535" y="269"/>
                                <a:pt x="350" y="195"/>
                              </a:cubicBezTo>
                              <a:cubicBezTo>
                                <a:pt x="216" y="141"/>
                                <a:pt x="302" y="193"/>
                                <a:pt x="215" y="135"/>
                              </a:cubicBezTo>
                              <a:cubicBezTo>
                                <a:pt x="193" y="102"/>
                                <a:pt x="182" y="72"/>
                                <a:pt x="140" y="60"/>
                              </a:cubicBezTo>
                              <a:cubicBezTo>
                                <a:pt x="1" y="18"/>
                                <a:pt x="63" y="87"/>
                                <a:pt x="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08pt;margin-top:2.4pt;width:117pt;height:82.9pt;rotation:330993fd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97,18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" path="m5,0c43,153,,315,50,465,55,500,60,535,65,570,75,650,95,810,95,810,46,1004,71,1196,80,1395,75,1500,39,1608,65,1710,78,1758,136,1793,185,1800,309,1819,435,1790,560,1785,863,1795,1162,1800,1460,1860,1745,1855,2030,1853,2315,1845,2370,1843,2428,1849,2480,1830,2497,1824,2448,1812,2435,1800,2403,1772,2375,1740,2345,1710,2278,1643,2320,1672,2210,1635,2161,1619,2124,1576,2075,1560,2011,1464,2087,1571,1985,1455,1908,1367,1842,1295,1745,1230,1735,1250,1737,1290,1715,1290,1690,1290,1683,1251,1670,1230,1658,1211,1654,1187,1640,1170,1640,1170,1528,1058,1505,1035,1475,1005,1433,988,1400,960,1384,946,1371,928,1355,915,1316,883,1235,825,1235,825,1230,765,1228,705,1220,645,1218,629,1216,611,1205,600,1194,589,1175,589,1160,585,1120,574,1040,555,1040,555,980,515,922,492,860,450,842,438,834,415,815,405,767,378,690,363,635,345,582,327,500,255,455,240,310,192,535,269,350,195,216,141,302,193,215,135,193,102,182,72,140,60,1,18,63,87,5,0xe" fillcolor="#f90">
                <v:path arrowok="t" o:connecttype="custom" o:connectlocs="2975,0;29754,263208;38680,322641;56532,458490;47606,789623;38680,967924;110089,1018868;333241,1010377;868808,1052830;1377597,1044339;1475784,1035849;1449005,1018868;1395449,967924;1315114,925472;1234779,883019;1181222,823585;1038404,696226;1020552,730189;993774,696226;975922,662264;895587,585849;833104,543396;806325,517924;734916,466981;725990,365094;717064,339623;690286,331132;618877,314151;511764,254717;484985,229245;377872,195283;270759,135849;208276,110377;127941,76415;83310,33962;2975,0" o:connectangles="0,0,0,0,0,0,0,0,0,0,0,0,0,0,0,0,0,0,0,0,0,0,0,0,0,0,0,0,0,0,0,0,0,0,0,0"/>
              </v:shape>
            </w:pict>
          </mc:Fallback>
        </mc:AlternateContent>
      </w:r>
    </w:p>
    <w:p w:rsidR="009F5F23" w:rsidRDefault="007000BD">
      <w:pPr>
        <w:rPr>
          <w:b/>
          <w:bCs/>
          <w:color w:val="0000FF"/>
          <w:sz w:val="28"/>
        </w:rPr>
      </w:pP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78740</wp:posOffset>
                </wp:positionV>
                <wp:extent cx="3429000" cy="1828800"/>
                <wp:effectExtent l="38100" t="40640" r="50800" b="4826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0" cy="18288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6.2pt" to="378pt,150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" strokecolor="fuchsia" strokeweight="4.5pt"/>
            </w:pict>
          </mc:Fallback>
        </mc:AlternateContent>
      </w:r>
      <w:r>
        <w:rPr>
          <w:b/>
          <w:bCs/>
          <w:noProof/>
          <w:color w:val="0000FF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993140</wp:posOffset>
                </wp:positionV>
                <wp:extent cx="1714500" cy="0"/>
                <wp:effectExtent l="38100" t="40640" r="50800" b="4826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8.2pt" to="243pt,78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" strokecolor="red" strokeweight="4.5pt">
                <v:stroke dashstyle="1 1"/>
              </v:line>
            </w:pict>
          </mc:Fallback>
        </mc:AlternateContent>
      </w:r>
      <w:r w:rsidR="009F5F23">
        <w:rPr>
          <w:b/>
          <w:bCs/>
          <w:color w:val="0000FF"/>
          <w:sz w:val="28"/>
        </w:rPr>
        <w:t xml:space="preserve">                                               </w:t>
      </w:r>
      <w:r w:rsidR="009F5F23">
        <w:rPr>
          <w:b/>
          <w:bCs/>
          <w:color w:val="0000FF"/>
          <w:sz w:val="28"/>
        </w:rPr>
        <w:tab/>
      </w:r>
      <w:r w:rsidR="009F5F23">
        <w:rPr>
          <w:b/>
          <w:bCs/>
          <w:color w:val="0000FF"/>
          <w:sz w:val="28"/>
        </w:rPr>
        <w:tab/>
      </w:r>
      <w:r w:rsidR="009F5F23">
        <w:rPr>
          <w:b/>
          <w:bCs/>
          <w:color w:val="0000FF"/>
          <w:sz w:val="28"/>
        </w:rPr>
        <w:tab/>
        <w:t>S (= marginal cost)</w:t>
      </w:r>
    </w:p>
    <w:p w:rsidR="009F5F23" w:rsidRDefault="009F5F23">
      <w:pPr>
        <w:rPr>
          <w:b/>
          <w:bCs/>
          <w:color w:val="0000FF"/>
          <w:sz w:val="28"/>
        </w:rPr>
      </w:pPr>
    </w:p>
    <w:p w:rsidR="009F5F23" w:rsidRDefault="007000BD">
      <w:pPr>
        <w:rPr>
          <w:b/>
          <w:bCs/>
          <w:color w:val="0000FF"/>
          <w:sz w:val="28"/>
        </w:rPr>
      </w:pPr>
      <w:r>
        <w:rPr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66040</wp:posOffset>
                </wp:positionV>
                <wp:extent cx="457200" cy="60960"/>
                <wp:effectExtent l="12700" t="40640" r="38100" b="25400"/>
                <wp:wrapNone/>
                <wp:docPr id="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0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5.2pt" to="135pt,1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">
                <v:stroke endarrow="block"/>
              </v:line>
            </w:pict>
          </mc:Fallback>
        </mc:AlternateContent>
      </w:r>
      <w:r w:rsidR="008E7D85">
        <w:rPr>
          <w:b/>
          <w:bCs/>
          <w:color w:val="0000FF"/>
          <w:sz w:val="28"/>
        </w:rPr>
        <w:tab/>
      </w:r>
      <w:r w:rsidR="008E7D85">
        <w:rPr>
          <w:b/>
          <w:bCs/>
          <w:color w:val="0000FF"/>
          <w:sz w:val="28"/>
        </w:rPr>
        <w:tab/>
        <w:t xml:space="preserve"> </w:t>
      </w:r>
      <w:r w:rsidR="009F5F23">
        <w:rPr>
          <w:b/>
          <w:bCs/>
          <w:color w:val="0000FF"/>
          <w:sz w:val="28"/>
        </w:rPr>
        <w:t>CS</w:t>
      </w:r>
    </w:p>
    <w:p w:rsidR="009F5F23" w:rsidRDefault="009F5F23">
      <w:pPr>
        <w:rPr>
          <w:b/>
          <w:bCs/>
          <w:color w:val="0000FF"/>
          <w:sz w:val="28"/>
        </w:rPr>
      </w:pPr>
    </w:p>
    <w:p w:rsidR="009F5F23" w:rsidRDefault="007000BD">
      <w:pPr>
        <w:rPr>
          <w:b/>
          <w:bCs/>
          <w:color w:val="0000FF"/>
          <w:sz w:val="28"/>
        </w:rPr>
      </w:pPr>
      <w:ins w:id="1" w:author="buckleyt" w:date="2010-09-14T11:11:00Z">
        <w:r>
          <w:rPr>
            <w:b/>
            <w:bCs/>
            <w:noProof/>
            <w:color w:val="0000FF"/>
            <w:sz w:val="28"/>
          </w:rPr>
          <mc:AlternateContent>
            <mc:Choice Requires="wps"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4572000</wp:posOffset>
                  </wp:positionH>
                  <wp:positionV relativeFrom="paragraph">
                    <wp:posOffset>36830</wp:posOffset>
                  </wp:positionV>
                  <wp:extent cx="1600200" cy="1028700"/>
                  <wp:effectExtent l="0" t="0" r="12700" b="13970"/>
                  <wp:wrapNone/>
                  <wp:docPr id="5" name="Text Box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00200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B1665" w:rsidRPr="00655F77" w:rsidRDefault="00FB1665" w:rsidP="00FB1665">
                              <w:pPr>
                                <w:rPr>
                                  <w:b/>
                                </w:rPr>
                              </w:pPr>
                              <w:r w:rsidRPr="00655F77">
                                <w:rPr>
                                  <w:b/>
                                </w:rPr>
                                <w:t>Read:</w:t>
                              </w:r>
                            </w:p>
                            <w:p w:rsidR="00FB1665" w:rsidRPr="00655F77" w:rsidRDefault="00FB1665" w:rsidP="00FB1665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FB1665" w:rsidRPr="00655F77" w:rsidRDefault="00FB1665" w:rsidP="00FB1665">
                              <w:pPr>
                                <w:rPr>
                                  <w:b/>
                                </w:rPr>
                              </w:pPr>
                              <w:r w:rsidRPr="00655F77">
                                <w:rPr>
                                  <w:b/>
                                </w:rPr>
                                <w:t>Blink pp 126-127</w:t>
                              </w:r>
                            </w:p>
                            <w:p w:rsidR="00FB1665" w:rsidRDefault="00FB1665" w:rsidP="00FB1665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Text Box 23" o:spid="_x0000_s1027" type="#_x0000_t202" style="position:absolute;margin-left:5in;margin-top:2.9pt;width:126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">
                  <v:textbox>
                    <w:txbxContent>
                      <w:p w:rsidR="00FB1665" w:rsidRPr="00655F77" w:rsidRDefault="00FB1665" w:rsidP="00FB1665">
                        <w:pPr>
                          <w:rPr>
                            <w:b/>
                          </w:rPr>
                        </w:pPr>
                        <w:r w:rsidRPr="00655F77">
                          <w:rPr>
                            <w:b/>
                          </w:rPr>
                          <w:t>Read:</w:t>
                        </w:r>
                      </w:p>
                      <w:p w:rsidR="00FB1665" w:rsidRPr="00655F77" w:rsidRDefault="00FB1665" w:rsidP="00FB1665">
                        <w:pPr>
                          <w:rPr>
                            <w:b/>
                          </w:rPr>
                        </w:pPr>
                      </w:p>
                      <w:p w:rsidR="00FB1665" w:rsidRPr="00655F77" w:rsidRDefault="00FB1665" w:rsidP="00FB1665">
                        <w:pPr>
                          <w:rPr>
                            <w:b/>
                          </w:rPr>
                        </w:pPr>
                        <w:r w:rsidRPr="00655F77">
                          <w:rPr>
                            <w:b/>
                          </w:rPr>
                          <w:t>Blink pp 126-127</w:t>
                        </w:r>
                      </w:p>
                      <w:p w:rsidR="00FB1665" w:rsidRDefault="00FB1665" w:rsidP="00FB1665">
                        <w:r>
                          <w:t xml:space="preserve"> </w:t>
                        </w:r>
                      </w:p>
                    </w:txbxContent>
                  </v:textbox>
                </v:shape>
              </w:pict>
            </mc:Fallback>
          </mc:AlternateContent>
        </w:r>
      </w:ins>
      <w:r>
        <w:rPr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151130</wp:posOffset>
                </wp:positionV>
                <wp:extent cx="0" cy="1257300"/>
                <wp:effectExtent l="38100" t="36830" r="50800" b="5207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125730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x 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1.9pt" to="243pt,110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" strokecolor="red" strokeweight="4.5pt">
                <v:stroke dashstyle="1 1"/>
              </v:line>
            </w:pict>
          </mc:Fallback>
        </mc:AlternateContent>
      </w:r>
      <w:r w:rsidR="009F5F23">
        <w:rPr>
          <w:b/>
          <w:bCs/>
          <w:color w:val="0000FF"/>
          <w:sz w:val="28"/>
        </w:rPr>
        <w:tab/>
      </w:r>
      <w:r w:rsidR="009F5F23">
        <w:rPr>
          <w:b/>
          <w:bCs/>
          <w:color w:val="0000FF"/>
          <w:sz w:val="28"/>
        </w:rPr>
        <w:tab/>
        <w:t xml:space="preserve">    Pm</w:t>
      </w:r>
    </w:p>
    <w:p w:rsidR="009F5F23" w:rsidRDefault="009F5F23">
      <w:pPr>
        <w:rPr>
          <w:b/>
          <w:bCs/>
          <w:color w:val="0000FF"/>
          <w:sz w:val="28"/>
        </w:rPr>
      </w:pPr>
    </w:p>
    <w:p w:rsidR="009F5F23" w:rsidRDefault="007000BD" w:rsidP="008E7D85">
      <w:pPr>
        <w:tabs>
          <w:tab w:val="left" w:pos="720"/>
          <w:tab w:val="left" w:pos="1440"/>
          <w:tab w:val="left" w:pos="5085"/>
        </w:tabs>
        <w:rPr>
          <w:b/>
          <w:bCs/>
          <w:color w:val="0000FF"/>
          <w:sz w:val="28"/>
        </w:rPr>
      </w:pPr>
      <w:r>
        <w:rPr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109220</wp:posOffset>
                </wp:positionV>
                <wp:extent cx="457200" cy="60960"/>
                <wp:effectExtent l="12700" t="33020" r="25400" b="3302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57200" cy="609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8.6pt" to="126pt,13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">
                <v:stroke endarrow="block"/>
              </v:line>
            </w:pict>
          </mc:Fallback>
        </mc:AlternateContent>
      </w:r>
      <w:r>
        <w:rPr>
          <w:b/>
          <w:bCs/>
          <w:noProof/>
          <w:color w:val="0000FF"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1383030</wp:posOffset>
                </wp:positionH>
                <wp:positionV relativeFrom="paragraph">
                  <wp:posOffset>-167005</wp:posOffset>
                </wp:positionV>
                <wp:extent cx="1441450" cy="762000"/>
                <wp:effectExtent l="11430" t="10795" r="33020" b="27305"/>
                <wp:wrapNone/>
                <wp:docPr id="2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762000"/>
                        </a:xfrm>
                        <a:custGeom>
                          <a:avLst/>
                          <a:gdLst>
                            <a:gd name="T0" fmla="*/ 42 w 2270"/>
                            <a:gd name="T1" fmla="*/ 0 h 1200"/>
                            <a:gd name="T2" fmla="*/ 87 w 2270"/>
                            <a:gd name="T3" fmla="*/ 420 h 1200"/>
                            <a:gd name="T4" fmla="*/ 27 w 2270"/>
                            <a:gd name="T5" fmla="*/ 1125 h 1200"/>
                            <a:gd name="T6" fmla="*/ 57 w 2270"/>
                            <a:gd name="T7" fmla="*/ 1185 h 1200"/>
                            <a:gd name="T8" fmla="*/ 237 w 2270"/>
                            <a:gd name="T9" fmla="*/ 1080 h 1200"/>
                            <a:gd name="T10" fmla="*/ 387 w 2270"/>
                            <a:gd name="T11" fmla="*/ 945 h 1200"/>
                            <a:gd name="T12" fmla="*/ 807 w 2270"/>
                            <a:gd name="T13" fmla="*/ 825 h 1200"/>
                            <a:gd name="T14" fmla="*/ 1167 w 2270"/>
                            <a:gd name="T15" fmla="*/ 735 h 1200"/>
                            <a:gd name="T16" fmla="*/ 1212 w 2270"/>
                            <a:gd name="T17" fmla="*/ 705 h 1200"/>
                            <a:gd name="T18" fmla="*/ 1257 w 2270"/>
                            <a:gd name="T19" fmla="*/ 615 h 1200"/>
                            <a:gd name="T20" fmla="*/ 1422 w 2270"/>
                            <a:gd name="T21" fmla="*/ 540 h 1200"/>
                            <a:gd name="T22" fmla="*/ 1587 w 2270"/>
                            <a:gd name="T23" fmla="*/ 405 h 1200"/>
                            <a:gd name="T24" fmla="*/ 1722 w 2270"/>
                            <a:gd name="T25" fmla="*/ 345 h 1200"/>
                            <a:gd name="T26" fmla="*/ 1782 w 2270"/>
                            <a:gd name="T27" fmla="*/ 285 h 1200"/>
                            <a:gd name="T28" fmla="*/ 1992 w 2270"/>
                            <a:gd name="T29" fmla="*/ 195 h 1200"/>
                            <a:gd name="T30" fmla="*/ 2232 w 2270"/>
                            <a:gd name="T31" fmla="*/ 60 h 1200"/>
                            <a:gd name="T32" fmla="*/ 2262 w 2270"/>
                            <a:gd name="T33" fmla="*/ 15 h 1200"/>
                            <a:gd name="T34" fmla="*/ 2217 w 2270"/>
                            <a:gd name="T35" fmla="*/ 30 h 1200"/>
                            <a:gd name="T36" fmla="*/ 2097 w 2270"/>
                            <a:gd name="T37" fmla="*/ 45 h 1200"/>
                            <a:gd name="T38" fmla="*/ 1782 w 2270"/>
                            <a:gd name="T39" fmla="*/ 75 h 1200"/>
                            <a:gd name="T40" fmla="*/ 1107 w 2270"/>
                            <a:gd name="T41" fmla="*/ 150 h 1200"/>
                            <a:gd name="T42" fmla="*/ 597 w 2270"/>
                            <a:gd name="T43" fmla="*/ 135 h 1200"/>
                            <a:gd name="T44" fmla="*/ 237 w 2270"/>
                            <a:gd name="T45" fmla="*/ 75 h 1200"/>
                            <a:gd name="T46" fmla="*/ 117 w 2270"/>
                            <a:gd name="T47" fmla="*/ 45 h 1200"/>
                            <a:gd name="T48" fmla="*/ 12 w 2270"/>
                            <a:gd name="T49" fmla="*/ 30 h 1200"/>
                            <a:gd name="T50" fmla="*/ 42 w 2270"/>
                            <a:gd name="T51" fmla="*/ 0 h 1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2270" h="1200">
                              <a:moveTo>
                                <a:pt x="42" y="0"/>
                              </a:moveTo>
                              <a:cubicBezTo>
                                <a:pt x="87" y="134"/>
                                <a:pt x="87" y="420"/>
                                <a:pt x="87" y="420"/>
                              </a:cubicBezTo>
                              <a:cubicBezTo>
                                <a:pt x="79" y="658"/>
                                <a:pt x="85" y="894"/>
                                <a:pt x="27" y="1125"/>
                              </a:cubicBezTo>
                              <a:cubicBezTo>
                                <a:pt x="37" y="1145"/>
                                <a:pt x="35" y="1180"/>
                                <a:pt x="57" y="1185"/>
                              </a:cubicBezTo>
                              <a:cubicBezTo>
                                <a:pt x="116" y="1200"/>
                                <a:pt x="197" y="1113"/>
                                <a:pt x="237" y="1080"/>
                              </a:cubicBezTo>
                              <a:cubicBezTo>
                                <a:pt x="267" y="1055"/>
                                <a:pt x="358" y="958"/>
                                <a:pt x="387" y="945"/>
                              </a:cubicBezTo>
                              <a:cubicBezTo>
                                <a:pt x="518" y="885"/>
                                <a:pt x="668" y="860"/>
                                <a:pt x="807" y="825"/>
                              </a:cubicBezTo>
                              <a:cubicBezTo>
                                <a:pt x="927" y="795"/>
                                <a:pt x="1044" y="755"/>
                                <a:pt x="1167" y="735"/>
                              </a:cubicBezTo>
                              <a:cubicBezTo>
                                <a:pt x="1182" y="725"/>
                                <a:pt x="1201" y="719"/>
                                <a:pt x="1212" y="705"/>
                              </a:cubicBezTo>
                              <a:cubicBezTo>
                                <a:pt x="1310" y="583"/>
                                <a:pt x="1131" y="741"/>
                                <a:pt x="1257" y="615"/>
                              </a:cubicBezTo>
                              <a:cubicBezTo>
                                <a:pt x="1315" y="557"/>
                                <a:pt x="1338" y="564"/>
                                <a:pt x="1422" y="540"/>
                              </a:cubicBezTo>
                              <a:cubicBezTo>
                                <a:pt x="1476" y="500"/>
                                <a:pt x="1527" y="435"/>
                                <a:pt x="1587" y="405"/>
                              </a:cubicBezTo>
                              <a:cubicBezTo>
                                <a:pt x="1677" y="360"/>
                                <a:pt x="1660" y="398"/>
                                <a:pt x="1722" y="345"/>
                              </a:cubicBezTo>
                              <a:cubicBezTo>
                                <a:pt x="1743" y="327"/>
                                <a:pt x="1759" y="301"/>
                                <a:pt x="1782" y="285"/>
                              </a:cubicBezTo>
                              <a:cubicBezTo>
                                <a:pt x="1834" y="248"/>
                                <a:pt x="1926" y="239"/>
                                <a:pt x="1992" y="195"/>
                              </a:cubicBezTo>
                              <a:cubicBezTo>
                                <a:pt x="2057" y="98"/>
                                <a:pt x="2117" y="76"/>
                                <a:pt x="2232" y="60"/>
                              </a:cubicBezTo>
                              <a:cubicBezTo>
                                <a:pt x="2242" y="45"/>
                                <a:pt x="2270" y="31"/>
                                <a:pt x="2262" y="15"/>
                              </a:cubicBezTo>
                              <a:cubicBezTo>
                                <a:pt x="2255" y="1"/>
                                <a:pt x="2233" y="27"/>
                                <a:pt x="2217" y="30"/>
                              </a:cubicBezTo>
                              <a:cubicBezTo>
                                <a:pt x="2177" y="37"/>
                                <a:pt x="2137" y="39"/>
                                <a:pt x="2097" y="45"/>
                              </a:cubicBezTo>
                              <a:cubicBezTo>
                                <a:pt x="1849" y="80"/>
                                <a:pt x="2245" y="38"/>
                                <a:pt x="1782" y="75"/>
                              </a:cubicBezTo>
                              <a:cubicBezTo>
                                <a:pt x="1557" y="93"/>
                                <a:pt x="1329" y="113"/>
                                <a:pt x="1107" y="150"/>
                              </a:cubicBezTo>
                              <a:cubicBezTo>
                                <a:pt x="937" y="145"/>
                                <a:pt x="767" y="143"/>
                                <a:pt x="597" y="135"/>
                              </a:cubicBezTo>
                              <a:cubicBezTo>
                                <a:pt x="478" y="129"/>
                                <a:pt x="356" y="87"/>
                                <a:pt x="237" y="75"/>
                              </a:cubicBezTo>
                              <a:cubicBezTo>
                                <a:pt x="197" y="65"/>
                                <a:pt x="157" y="55"/>
                                <a:pt x="117" y="45"/>
                              </a:cubicBezTo>
                              <a:cubicBezTo>
                                <a:pt x="83" y="36"/>
                                <a:pt x="42" y="48"/>
                                <a:pt x="12" y="30"/>
                              </a:cubicBezTo>
                              <a:cubicBezTo>
                                <a:pt x="0" y="23"/>
                                <a:pt x="32" y="10"/>
                                <a:pt x="4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108.9pt;margin-top:-13.1pt;width:113.5pt;height:6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0,1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" path="m42,0c87,134,87,420,87,420,79,658,85,894,27,1125,37,1145,35,1180,57,1185,116,1200,197,1113,237,1080,267,1055,358,958,387,945,518,885,668,860,807,825,927,795,1044,755,1167,735,1182,725,1201,719,1212,705,1310,583,1131,741,1257,615,1315,557,1338,564,1422,540,1476,500,1527,435,1587,405,1677,360,1660,398,1722,345,1743,327,1759,301,1782,285,1834,248,1926,239,1992,195,2057,98,2117,76,2232,60,2242,45,2270,31,2262,15,2255,1,2233,27,2217,30,2177,37,2137,39,2097,45,1849,80,2245,38,1782,75,1557,93,1329,113,1107,150,937,145,767,143,597,135,478,129,356,87,237,75,197,65,157,55,117,45,83,36,42,48,12,30,,23,32,10,42,0xe" fillcolor="lime">
                <v:path arrowok="t" o:connecttype="custom" o:connectlocs="26670,0;55245,266700;17145,714375;36195,752475;150495,685800;245745,600075;512445,523875;741045,466725;769620,447675;798195,390525;902970,342900;1007745,257175;1093470,219075;1131570,180975;1264920,123825;1417320,38100;1436370,9525;1407795,19050;1331595,28575;1131570,47625;702945,95250;379095,85725;150495,47625;74295,28575;7620,19050;26670,0" o:connectangles="0,0,0,0,0,0,0,0,0,0,0,0,0,0,0,0,0,0,0,0,0,0,0,0,0,0"/>
              </v:shape>
            </w:pict>
          </mc:Fallback>
        </mc:AlternateContent>
      </w:r>
      <w:r w:rsidR="008E7D85">
        <w:rPr>
          <w:b/>
          <w:bCs/>
          <w:color w:val="0000FF"/>
          <w:sz w:val="28"/>
        </w:rPr>
        <w:tab/>
      </w:r>
      <w:r w:rsidR="008E7D85">
        <w:rPr>
          <w:b/>
          <w:bCs/>
          <w:color w:val="0000FF"/>
          <w:sz w:val="28"/>
        </w:rPr>
        <w:tab/>
      </w:r>
      <w:r w:rsidR="009F5F23">
        <w:rPr>
          <w:b/>
          <w:bCs/>
          <w:color w:val="0000FF"/>
          <w:sz w:val="28"/>
        </w:rPr>
        <w:t>PS</w:t>
      </w:r>
      <w:r w:rsidR="008E7D85">
        <w:rPr>
          <w:b/>
          <w:bCs/>
          <w:color w:val="0000FF"/>
          <w:sz w:val="28"/>
        </w:rPr>
        <w:tab/>
      </w:r>
    </w:p>
    <w:p w:rsidR="009F5F23" w:rsidRDefault="009F5F23">
      <w:pPr>
        <w:rPr>
          <w:b/>
          <w:bCs/>
          <w:color w:val="0000FF"/>
          <w:sz w:val="28"/>
        </w:rPr>
      </w:pPr>
    </w:p>
    <w:p w:rsidR="009F5F23" w:rsidRDefault="009F5F23">
      <w:pPr>
        <w:rPr>
          <w:b/>
          <w:bCs/>
          <w:color w:val="0000FF"/>
          <w:sz w:val="28"/>
        </w:rPr>
      </w:pPr>
    </w:p>
    <w:p w:rsidR="009F5F23" w:rsidRDefault="009F5F23">
      <w:pPr>
        <w:rPr>
          <w:b/>
          <w:bCs/>
          <w:color w:val="0000FF"/>
          <w:sz w:val="28"/>
        </w:rPr>
      </w:pPr>
    </w:p>
    <w:p w:rsidR="009F5F23" w:rsidRDefault="009F5F23">
      <w:pPr>
        <w:rPr>
          <w:b/>
          <w:bCs/>
          <w:color w:val="0000FF"/>
          <w:sz w:val="28"/>
        </w:rPr>
      </w:pPr>
    </w:p>
    <w:p w:rsidR="009F5F23" w:rsidRDefault="007000BD">
      <w:pPr>
        <w:rPr>
          <w:b/>
          <w:bCs/>
          <w:color w:val="0000FF"/>
          <w:sz w:val="28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1144905</wp:posOffset>
                </wp:positionV>
                <wp:extent cx="4572000" cy="2146935"/>
                <wp:effectExtent l="177800" t="179705" r="12700" b="1016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146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scene3d>
                          <a:camera prst="legacyObliqueTopLeft"/>
                          <a:lightRig rig="legacyFlat3" dir="t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</a:sp3d>
                        <a:extLst>
                          <a:ext uri="{91240B29-F687-4f45-9708-019B960494DF}">
                            <a14:hiddenLine xmlns:a14="http://schemas.microsoft.com/office/drawing/2010/main" w="5715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17961" dir="2700000" algn="ctr" rotWithShape="0">
                                  <a:srgbClr val="FFFFFF">
                                    <a:gamma/>
                                    <a:shade val="60000"/>
                                    <a:invGamma/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5F23" w:rsidRDefault="009F5F23">
                            <w:r w:rsidRPr="008E7D85">
                              <w:rPr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  <w:r>
                              <w:t>:</w:t>
                            </w:r>
                          </w:p>
                          <w:p w:rsidR="009F5F23" w:rsidRDefault="009F5F23"/>
                          <w:p w:rsidR="008E7D85" w:rsidRDefault="008E7D85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Pm = equilibrium price or clearing price agreed between the consumer and the producer</w:t>
                            </w:r>
                          </w:p>
                          <w:p w:rsidR="009F5F23" w:rsidRDefault="009F5F2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CS = benefit to consumer, Pm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&lt; </w:t>
                            </w:r>
                            <w:r>
                              <w:rPr>
                                <w:sz w:val="28"/>
                              </w:rPr>
                              <w:t>ability to pay</w:t>
                            </w:r>
                          </w:p>
                          <w:p w:rsidR="009F5F23" w:rsidRDefault="009F5F2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PS = benefit to producer, Pm </w:t>
                            </w:r>
                            <w:r>
                              <w:rPr>
                                <w:b/>
                                <w:bCs/>
                                <w:sz w:val="28"/>
                              </w:rPr>
                              <w:t xml:space="preserve">&gt; </w:t>
                            </w:r>
                            <w:r>
                              <w:rPr>
                                <w:sz w:val="28"/>
                              </w:rPr>
                              <w:t>willingness to supply</w:t>
                            </w:r>
                          </w:p>
                          <w:p w:rsidR="00282A7A" w:rsidRDefault="009F5F2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CS +PS = CS, (community surplus) This is important as at Pm community surplus is maximized. </w:t>
                            </w:r>
                          </w:p>
                          <w:p w:rsidR="009F5F23" w:rsidRDefault="009F5F23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This is why the market is desirable and can allocate resources effectively</w:t>
                            </w:r>
                            <w:r w:rsidR="008E7D85">
                              <w:t xml:space="preserve"> as both consumer and producer benefit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63pt;margin-top:90.15pt;width:5in;height:169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">
                <v:shadow color="#999" opacity="49150f" offset="1pt,1pt"/>
                <o:extrusion v:ext="view" color="white" on="t" colormode="custom" viewpoint="-1250000emu" viewpointorigin="-.5" skewangle="-45" lightposition="-50000" lightposition2="50000"/>
                <v:textbox>
                  <w:txbxContent>
                    <w:p w:rsidR="009F5F23" w:rsidRDefault="009F5F23">
                      <w:r w:rsidRPr="008E7D85">
                        <w:rPr>
                          <w:b/>
                          <w:sz w:val="28"/>
                          <w:szCs w:val="28"/>
                        </w:rPr>
                        <w:t>Notes</w:t>
                      </w:r>
                      <w:r>
                        <w:t>:</w:t>
                      </w:r>
                    </w:p>
                    <w:p w:rsidR="009F5F23" w:rsidRDefault="009F5F23"/>
                    <w:p w:rsidR="008E7D85" w:rsidRDefault="008E7D85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Pm = equilibrium price or clearing price agreed between the consumer and the producer</w:t>
                      </w:r>
                    </w:p>
                    <w:p w:rsidR="009F5F23" w:rsidRDefault="009F5F2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CS = benefit to consumer, Pm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&lt; </w:t>
                      </w:r>
                      <w:r>
                        <w:rPr>
                          <w:sz w:val="28"/>
                        </w:rPr>
                        <w:t>ability to pay</w:t>
                      </w:r>
                    </w:p>
                    <w:p w:rsidR="009F5F23" w:rsidRDefault="009F5F2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PS = benefit to producer, Pm </w:t>
                      </w:r>
                      <w:r>
                        <w:rPr>
                          <w:b/>
                          <w:bCs/>
                          <w:sz w:val="28"/>
                        </w:rPr>
                        <w:t xml:space="preserve">&gt; </w:t>
                      </w:r>
                      <w:r>
                        <w:rPr>
                          <w:sz w:val="28"/>
                        </w:rPr>
                        <w:t>willingness to supply</w:t>
                      </w:r>
                    </w:p>
                    <w:p w:rsidR="00282A7A" w:rsidRDefault="009F5F2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 xml:space="preserve">CS +PS = CS, (community surplus) This is important as at Pm community surplus is maximized. </w:t>
                      </w:r>
                    </w:p>
                    <w:p w:rsidR="009F5F23" w:rsidRDefault="009F5F23">
                      <w:pPr>
                        <w:numPr>
                          <w:ilvl w:val="0"/>
                          <w:numId w:val="1"/>
                        </w:numPr>
                      </w:pPr>
                      <w:r>
                        <w:t>This is why the market is desirable and can allocate resources effectively</w:t>
                      </w:r>
                      <w:r w:rsidR="008E7D85">
                        <w:t xml:space="preserve"> as both consumer and producer benefit</w:t>
                      </w:r>
                    </w:p>
                  </w:txbxContent>
                </v:textbox>
              </v:shape>
            </w:pict>
          </mc:Fallback>
        </mc:AlternateContent>
      </w:r>
      <w:r w:rsidR="009F5F23">
        <w:rPr>
          <w:b/>
          <w:bCs/>
          <w:color w:val="0000FF"/>
          <w:sz w:val="28"/>
        </w:rPr>
        <w:t xml:space="preserve">            </w:t>
      </w:r>
      <w:r w:rsidR="009F5F23">
        <w:rPr>
          <w:b/>
          <w:bCs/>
          <w:color w:val="0000FF"/>
          <w:sz w:val="28"/>
        </w:rPr>
        <w:tab/>
        <w:t xml:space="preserve">     0</w:t>
      </w:r>
      <w:r w:rsidR="009F5F23">
        <w:rPr>
          <w:b/>
          <w:bCs/>
          <w:color w:val="0000FF"/>
          <w:sz w:val="28"/>
        </w:rPr>
        <w:tab/>
      </w:r>
      <w:r w:rsidR="009F5F23">
        <w:rPr>
          <w:b/>
          <w:bCs/>
          <w:color w:val="0000FF"/>
          <w:sz w:val="28"/>
        </w:rPr>
        <w:tab/>
      </w:r>
      <w:r w:rsidR="008E7D85">
        <w:rPr>
          <w:b/>
          <w:bCs/>
          <w:color w:val="0000FF"/>
          <w:sz w:val="28"/>
        </w:rPr>
        <w:t xml:space="preserve">                        Qm</w:t>
      </w:r>
      <w:r w:rsidR="009F5F23">
        <w:rPr>
          <w:b/>
          <w:bCs/>
          <w:color w:val="0000FF"/>
          <w:sz w:val="28"/>
        </w:rPr>
        <w:tab/>
      </w:r>
      <w:r w:rsidR="009F5F23">
        <w:rPr>
          <w:b/>
          <w:bCs/>
          <w:color w:val="0000FF"/>
          <w:sz w:val="28"/>
        </w:rPr>
        <w:tab/>
      </w:r>
      <w:r w:rsidR="009F5F23">
        <w:rPr>
          <w:b/>
          <w:bCs/>
          <w:color w:val="0000FF"/>
          <w:sz w:val="28"/>
        </w:rPr>
        <w:tab/>
      </w:r>
      <w:r w:rsidR="009F5F23">
        <w:rPr>
          <w:b/>
          <w:bCs/>
          <w:color w:val="0000FF"/>
          <w:sz w:val="28"/>
        </w:rPr>
        <w:tab/>
      </w:r>
      <w:r w:rsidR="009F5F23">
        <w:rPr>
          <w:b/>
          <w:bCs/>
          <w:color w:val="0000FF"/>
          <w:sz w:val="28"/>
        </w:rPr>
        <w:tab/>
      </w:r>
      <w:r w:rsidR="009F5F23">
        <w:rPr>
          <w:b/>
          <w:bCs/>
          <w:color w:val="0000FF"/>
          <w:sz w:val="28"/>
        </w:rPr>
        <w:tab/>
        <w:t>Q</w:t>
      </w:r>
    </w:p>
    <w:sectPr w:rsidR="009F5F23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000BD">
      <w:r>
        <w:separator/>
      </w:r>
    </w:p>
  </w:endnote>
  <w:endnote w:type="continuationSeparator" w:id="0">
    <w:p w:rsidR="00000000" w:rsidRDefault="00700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000BD">
      <w:r>
        <w:separator/>
      </w:r>
    </w:p>
  </w:footnote>
  <w:footnote w:type="continuationSeparator" w:id="0">
    <w:p w:rsidR="00000000" w:rsidRDefault="007000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A" w:rsidRDefault="00282A7A" w:rsidP="00E20C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82A7A" w:rsidRDefault="00282A7A" w:rsidP="00282A7A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A7A" w:rsidRDefault="00282A7A" w:rsidP="00E20CF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00BD">
      <w:rPr>
        <w:rStyle w:val="PageNumber"/>
        <w:noProof/>
      </w:rPr>
      <w:t>1</w:t>
    </w:r>
    <w:r>
      <w:rPr>
        <w:rStyle w:val="PageNumber"/>
      </w:rPr>
      <w:fldChar w:fldCharType="end"/>
    </w:r>
  </w:p>
  <w:p w:rsidR="00282A7A" w:rsidRDefault="00282A7A" w:rsidP="00282A7A">
    <w:pPr>
      <w:pStyle w:val="Header"/>
      <w:ind w:right="360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000BD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7000B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04748"/>
    <w:multiLevelType w:val="hybridMultilevel"/>
    <w:tmpl w:val="91C84B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trackedChanges" w:enforcement="1" w:cryptProviderType="rsaFull" w:cryptAlgorithmClass="hash" w:cryptAlgorithmType="typeAny" w:cryptAlgorithmSid="4" w:cryptSpinCount="100000" w:hash="OP64nbXtP5EPcTvzdEo+Hz1SJTM=" w:salt="lmn9eRT2v2aMIXTQs9lK4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E3"/>
    <w:rsid w:val="00282A7A"/>
    <w:rsid w:val="004335F9"/>
    <w:rsid w:val="007000BD"/>
    <w:rsid w:val="00837DC1"/>
    <w:rsid w:val="008E7D85"/>
    <w:rsid w:val="009960E3"/>
    <w:rsid w:val="009F5F23"/>
    <w:rsid w:val="00E20CF4"/>
    <w:rsid w:val="00FB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enu v:ext="edit" fillcolor="lime" strokecolor="fuchsia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82A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2A7A"/>
  </w:style>
  <w:style w:type="paragraph" w:styleId="Footer">
    <w:name w:val="footer"/>
    <w:basedOn w:val="Normal"/>
    <w:rsid w:val="00282A7A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color w:val="0000FF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82A7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82A7A"/>
  </w:style>
  <w:style w:type="paragraph" w:styleId="Footer">
    <w:name w:val="footer"/>
    <w:basedOn w:val="Normal"/>
    <w:rsid w:val="00282A7A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 Reference 1</vt:lpstr>
    </vt:vector>
  </TitlesOfParts>
  <Company>ISD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Reference 1</dc:title>
  <dc:subject/>
  <dc:creator>teacher</dc:creator>
  <cp:keywords/>
  <dc:description/>
  <cp:lastModifiedBy>ted buckley</cp:lastModifiedBy>
  <cp:revision>2</cp:revision>
  <dcterms:created xsi:type="dcterms:W3CDTF">2014-10-28T10:52:00Z</dcterms:created>
  <dcterms:modified xsi:type="dcterms:W3CDTF">2014-10-28T10:52:00Z</dcterms:modified>
</cp:coreProperties>
</file>