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B0C92E" w14:textId="77777777" w:rsidR="00C2445E" w:rsidRDefault="002B4A79">
      <w:pPr>
        <w:rPr>
          <w:b/>
          <w:color w:val="0000FF"/>
          <w:sz w:val="28"/>
        </w:rPr>
      </w:pPr>
      <w:bookmarkStart w:id="0" w:name="_GoBack"/>
      <w:bookmarkEnd w:id="0"/>
      <w:r>
        <w:rPr>
          <w:b/>
          <w:noProof/>
          <w:color w:val="0000F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22DBAE" wp14:editId="45526054">
                <wp:simplePos x="0" y="0"/>
                <wp:positionH relativeFrom="column">
                  <wp:posOffset>114300</wp:posOffset>
                </wp:positionH>
                <wp:positionV relativeFrom="paragraph">
                  <wp:posOffset>-454660</wp:posOffset>
                </wp:positionV>
                <wp:extent cx="1257300" cy="571500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E83A" w14:textId="77777777" w:rsidR="004579F9" w:rsidRPr="004579F9" w:rsidRDefault="004579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79F9"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8C191A">
                              <w:rPr>
                                <w:b/>
                                <w:sz w:val="28"/>
                                <w:szCs w:val="28"/>
                              </w:rPr>
                              <w:t>ebnote  102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9pt;margin-top:-35.75pt;width:99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" fillcolor="#f90">
                <v:textbox>
                  <w:txbxContent>
                    <w:p w14:paraId="0FDEE83A" w14:textId="77777777" w:rsidR="004579F9" w:rsidRPr="004579F9" w:rsidRDefault="004579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579F9"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="008C191A">
                        <w:rPr>
                          <w:b/>
                          <w:sz w:val="28"/>
                          <w:szCs w:val="28"/>
                        </w:rPr>
                        <w:t>ebnote  102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del w:id="1" w:author="tkb" w:date="1980-01-03T00:15:00Z"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4464040" wp14:editId="161B808A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-568960</wp:posOffset>
                  </wp:positionV>
                  <wp:extent cx="5372100" cy="914400"/>
                  <wp:effectExtent l="0" t="0" r="0" b="0"/>
                  <wp:wrapSquare wrapText="bothSides"/>
                  <wp:docPr id="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5C4D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347AC373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5" o:spid="_x0000_s1027" type="#_x0000_t202" style="position:absolute;margin-left:-49.9pt;margin-top:-44.75pt;width:423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">
                  <v:textbox>
                    <w:txbxContent>
                      <w:p w14:paraId="2E6D5C4D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347AC373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1EE4D5" wp14:editId="143D89C9">
                <wp:simplePos x="0" y="0"/>
                <wp:positionH relativeFrom="column">
                  <wp:posOffset>-4572000</wp:posOffset>
                </wp:positionH>
                <wp:positionV relativeFrom="paragraph">
                  <wp:posOffset>7774940</wp:posOffset>
                </wp:positionV>
                <wp:extent cx="5029200" cy="12573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80CC36" w14:textId="77777777" w:rsidR="004A6155" w:rsidRPr="00CE554E" w:rsidRDefault="004A61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E554E">
                              <w:rPr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  <w:p w14:paraId="2826F8ED" w14:textId="77777777" w:rsidR="004A6155" w:rsidRPr="00CE554E" w:rsidRDefault="004A6155" w:rsidP="004A615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>supply</w:t>
                            </w:r>
                            <w:proofErr w:type="gramEnd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curve as a resource allocation curve</w:t>
                            </w:r>
                          </w:p>
                          <w:p w14:paraId="7A28769C" w14:textId="77777777" w:rsidR="00CE554E" w:rsidRPr="00CE554E" w:rsidRDefault="00CE554E" w:rsidP="004A615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>role</w:t>
                            </w:r>
                            <w:proofErr w:type="gramEnd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government: indirect taxation and subsidies</w:t>
                            </w:r>
                          </w:p>
                          <w:p w14:paraId="7D5B28B1" w14:textId="77777777" w:rsidR="00CE554E" w:rsidRPr="00CE554E" w:rsidRDefault="00CE554E" w:rsidP="004A615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>growth</w:t>
                            </w:r>
                            <w:proofErr w:type="gramEnd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occurs as we move along the X axis from q1 to q2</w:t>
                            </w:r>
                          </w:p>
                          <w:p w14:paraId="2D350F67" w14:textId="77777777" w:rsidR="00CE554E" w:rsidRPr="00CE554E" w:rsidRDefault="00CE554E" w:rsidP="004A6155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>micro</w:t>
                            </w:r>
                            <w:proofErr w:type="gramEnd"/>
                            <w:r w:rsidRPr="00CE55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supply curve is the source for aggregate supply for the whole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59.95pt;margin-top:612.2pt;width:396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">
                <v:shadow on="t" opacity=".5" offset="6pt,6pt"/>
                <v:textbox>
                  <w:txbxContent>
                    <w:p w14:paraId="4080CC36" w14:textId="77777777" w:rsidR="004A6155" w:rsidRPr="00CE554E" w:rsidRDefault="004A6155">
                      <w:pPr>
                        <w:rPr>
                          <w:sz w:val="32"/>
                          <w:szCs w:val="32"/>
                        </w:rPr>
                      </w:pPr>
                      <w:r w:rsidRPr="00CE554E">
                        <w:rPr>
                          <w:sz w:val="32"/>
                          <w:szCs w:val="32"/>
                        </w:rPr>
                        <w:t>Notes:</w:t>
                      </w:r>
                    </w:p>
                    <w:p w14:paraId="2826F8ED" w14:textId="77777777" w:rsidR="004A6155" w:rsidRPr="00CE554E" w:rsidRDefault="004A6155" w:rsidP="004A6155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proofErr w:type="gramStart"/>
                      <w:r w:rsidRPr="00CE554E">
                        <w:rPr>
                          <w:b/>
                          <w:sz w:val="24"/>
                          <w:szCs w:val="24"/>
                        </w:rPr>
                        <w:t>supply</w:t>
                      </w:r>
                      <w:proofErr w:type="gramEnd"/>
                      <w:r w:rsidRPr="00CE554E">
                        <w:rPr>
                          <w:b/>
                          <w:sz w:val="24"/>
                          <w:szCs w:val="24"/>
                        </w:rPr>
                        <w:t xml:space="preserve"> curve as a resource allocation curve</w:t>
                      </w:r>
                    </w:p>
                    <w:p w14:paraId="7A28769C" w14:textId="77777777" w:rsidR="00CE554E" w:rsidRPr="00CE554E" w:rsidRDefault="00CE554E" w:rsidP="004A6155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E554E">
                        <w:rPr>
                          <w:b/>
                          <w:sz w:val="24"/>
                          <w:szCs w:val="24"/>
                        </w:rPr>
                        <w:t>role</w:t>
                      </w:r>
                      <w:proofErr w:type="gramEnd"/>
                      <w:r w:rsidRPr="00CE554E">
                        <w:rPr>
                          <w:b/>
                          <w:sz w:val="24"/>
                          <w:szCs w:val="24"/>
                        </w:rPr>
                        <w:t xml:space="preserve"> of government: indirect taxation and subsidies</w:t>
                      </w:r>
                    </w:p>
                    <w:p w14:paraId="7D5B28B1" w14:textId="77777777" w:rsidR="00CE554E" w:rsidRPr="00CE554E" w:rsidRDefault="00CE554E" w:rsidP="004A6155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E554E">
                        <w:rPr>
                          <w:b/>
                          <w:sz w:val="24"/>
                          <w:szCs w:val="24"/>
                        </w:rPr>
                        <w:t>growth</w:t>
                      </w:r>
                      <w:proofErr w:type="gramEnd"/>
                      <w:r w:rsidRPr="00CE554E">
                        <w:rPr>
                          <w:b/>
                          <w:sz w:val="24"/>
                          <w:szCs w:val="24"/>
                        </w:rPr>
                        <w:t xml:space="preserve"> occurs as we move along the X axis from q1 to q2</w:t>
                      </w:r>
                    </w:p>
                    <w:p w14:paraId="2D350F67" w14:textId="77777777" w:rsidR="00CE554E" w:rsidRPr="00CE554E" w:rsidRDefault="00CE554E" w:rsidP="004A6155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E554E">
                        <w:rPr>
                          <w:b/>
                          <w:sz w:val="24"/>
                          <w:szCs w:val="24"/>
                        </w:rPr>
                        <w:t>micro</w:t>
                      </w:r>
                      <w:proofErr w:type="gramEnd"/>
                      <w:r w:rsidRPr="00CE554E">
                        <w:rPr>
                          <w:b/>
                          <w:sz w:val="24"/>
                          <w:szCs w:val="24"/>
                        </w:rPr>
                        <w:t xml:space="preserve"> supply curve is the source for aggregate supply for the whole economy</w:t>
                      </w:r>
                    </w:p>
                  </w:txbxContent>
                </v:textbox>
              </v:shape>
            </w:pict>
          </mc:Fallback>
        </mc:AlternateContent>
      </w:r>
      <w:del w:id="2" w:author="tkb" w:date="1980-01-03T00:15:00Z"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17DBA5A9" wp14:editId="606EFC5D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-797560</wp:posOffset>
                  </wp:positionV>
                  <wp:extent cx="1028700" cy="571500"/>
                  <wp:effectExtent l="0" t="0" r="0" b="0"/>
                  <wp:wrapNone/>
                  <wp:docPr id="7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46662" dir="2115817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95E3CE" w14:textId="77777777" w:rsidR="004579F9" w:rsidRDefault="004579F9" w:rsidP="0070460D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</w:rPr>
                                <w:t xml:space="preserve">Webnote      228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6" o:spid="_x0000_s1029" type="#_x0000_t202" style="position:absolute;margin-left:382.05pt;margin-top:-62.75pt;width:81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" fillcolor="#f90" strokecolor="#fc0">
                  <v:shadow on="t" opacity="49150f" offset="3pt"/>
                  <v:textbox>
                    <w:txbxContent>
                      <w:p w14:paraId="1295E3CE" w14:textId="77777777" w:rsidR="004579F9" w:rsidRDefault="004579F9" w:rsidP="0070460D">
                        <w:pP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 xml:space="preserve">Webnote      228 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ins w:id="3" w:author="tkb" w:date="1980-01-03T00:16:00Z"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1CD46FED" wp14:editId="1CD69F68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-365760</wp:posOffset>
                  </wp:positionV>
                  <wp:extent cx="4646295" cy="711200"/>
                  <wp:effectExtent l="0" t="0" r="0" b="0"/>
                  <wp:wrapSquare wrapText="bothSides"/>
                  <wp:docPr id="6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6295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998C9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6DC72671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3" o:spid="_x0000_s1030" type="#_x0000_t202" style="position:absolute;margin-left:-10.75pt;margin-top:-28.75pt;width:365.85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">
                  <v:textbox>
                    <w:txbxContent>
                      <w:p w14:paraId="23D998C9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6DC72671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70AE171E" wp14:editId="61B9DEE5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-365760</wp:posOffset>
                  </wp:positionV>
                  <wp:extent cx="4417695" cy="711200"/>
                  <wp:effectExtent l="0" t="0" r="0" b="0"/>
                  <wp:wrapSquare wrapText="bothSides"/>
                  <wp:docPr id="5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7695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1E5F8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62404484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2" o:spid="_x0000_s1031" type="#_x0000_t202" style="position:absolute;margin-left:-10.75pt;margin-top:-28.75pt;width:347.85pt;height:5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">
                  <v:textbox>
                    <w:txbxContent>
                      <w:p w14:paraId="51E1E5F8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62404484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2A8E0EB" wp14:editId="13C9562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-365760</wp:posOffset>
                  </wp:positionV>
                  <wp:extent cx="4074795" cy="596900"/>
                  <wp:effectExtent l="0" t="0" r="0" b="0"/>
                  <wp:wrapSquare wrapText="bothSides"/>
                  <wp:docPr id="4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74795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5437D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3A0AD300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1" o:spid="_x0000_s1032" type="#_x0000_t202" style="position:absolute;margin-left:-10.75pt;margin-top:-28.75pt;width:320.8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">
                  <v:textbox>
                    <w:txbxContent>
                      <w:p w14:paraId="3855437D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3A0AD300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2DFB44FA" wp14:editId="1B91FBBF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-365760</wp:posOffset>
                  </wp:positionV>
                  <wp:extent cx="2588895" cy="254000"/>
                  <wp:effectExtent l="0" t="0" r="0" b="0"/>
                  <wp:wrapSquare wrapText="bothSides"/>
                  <wp:docPr id="3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889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F902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775A7A25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0" o:spid="_x0000_s1033" type="#_x0000_t202" style="position:absolute;margin-left:-10.75pt;margin-top:-28.75pt;width:203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">
                  <v:textbox>
                    <w:txbxContent>
                      <w:p w14:paraId="0921F902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775A7A25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ins w:id="4" w:author="tkb" w:date="1980-01-03T00:15:00Z"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4A738875" wp14:editId="4D46C193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-365760</wp:posOffset>
                  </wp:positionV>
                  <wp:extent cx="4874895" cy="482600"/>
                  <wp:effectExtent l="0" t="0" r="0" b="0"/>
                  <wp:wrapSquare wrapText="bothSides"/>
                  <wp:docPr id="2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4895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C073A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372E1935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9" o:spid="_x0000_s1034" type="#_x0000_t202" style="position:absolute;margin-left:-10.75pt;margin-top:-28.75pt;width:383.8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">
                  <v:textbox>
                    <w:txbxContent>
                      <w:p w14:paraId="3E7C073A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372E1935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b/>
            <w:noProof/>
            <w:color w:val="0000FF"/>
            <w:sz w:val="28"/>
            <w:lang w:val="en-U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2E7D12C6" wp14:editId="0F45FEC3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-226060</wp:posOffset>
                  </wp:positionV>
                  <wp:extent cx="4914900" cy="457200"/>
                  <wp:effectExtent l="0" t="0" r="0" b="0"/>
                  <wp:wrapSquare wrapText="bothSides"/>
                  <wp:docPr id="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B2FAE" w14:textId="77777777" w:rsidR="004579F9" w:rsidRDefault="004579F9">
                              <w:pPr>
                                <w:rPr>
                                  <w:b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SYLLABUS REFERENCE 1.2</w:t>
                              </w:r>
                            </w:p>
                            <w:p w14:paraId="17A0FFE7" w14:textId="77777777" w:rsidR="004579F9" w:rsidRDefault="004579F9"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SUPPLY FUNCTION: Changes to the Supply Curve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7" o:spid="_x0000_s1035" type="#_x0000_t202" style="position:absolute;margin-left:-13.9pt;margin-top:-17.75pt;width:38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">
                  <v:textbox>
                    <w:txbxContent>
                      <w:p w14:paraId="363B2FAE" w14:textId="77777777" w:rsidR="004579F9" w:rsidRDefault="004579F9">
                        <w:pPr>
                          <w:rPr>
                            <w:b/>
                            <w:color w:val="0000FF"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SYLLABUS REFERENCE 1.2</w:t>
                        </w:r>
                      </w:p>
                      <w:p w14:paraId="17A0FFE7" w14:textId="77777777" w:rsidR="004579F9" w:rsidRDefault="004579F9">
                        <w:r>
                          <w:rPr>
                            <w:b/>
                            <w:color w:val="0000FF"/>
                            <w:sz w:val="28"/>
                          </w:rPr>
                          <w:t>SUPPLY FUNCTION: Changes to the Supply Curve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 w:rsidR="00C2445E">
        <w:rPr>
          <w:b/>
          <w:noProof/>
          <w:color w:val="0000FF"/>
          <w:sz w:val="28"/>
        </w:rPr>
        <w:pict w14:anchorId="0B4B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9.6pt;margin-top:43.2pt;width:483.75pt;height:588pt;z-index:251652608;mso-position-horizontal-relative:text;mso-position-vertical-relative:text" o:allowincell="f">
            <v:imagedata r:id="rId8" o:title=""/>
            <v:textbox style="mso-next-textbox:#_x0000_s1036"/>
            <w10:wrap type="topAndBottom"/>
          </v:shape>
          <o:OLEObject Type="Embed" ProgID="MSDraw.1.01" ShapeID="_x0000_s1036" DrawAspect="Content" ObjectID="_1349808409" r:id="rId9"/>
        </w:pict>
      </w:r>
    </w:p>
    <w:sectPr w:rsidR="00C2445E"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06D3F6D" w14:textId="77777777" w:rsidR="00000000" w:rsidRDefault="008C191A">
      <w:r>
        <w:separator/>
      </w:r>
    </w:p>
  </w:endnote>
  <w:endnote w:type="continuationSeparator" w:id="0">
    <w:p w14:paraId="628BE2F4" w14:textId="77777777" w:rsidR="00000000" w:rsidRDefault="008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75A7" w14:textId="77777777" w:rsidR="00CE554E" w:rsidRDefault="00CE554E" w:rsidP="00CE5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E3D8B" w14:textId="77777777" w:rsidR="00CE554E" w:rsidRDefault="00CE554E" w:rsidP="00CE55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38A6E" w14:textId="77777777" w:rsidR="00CE554E" w:rsidRDefault="00CE554E" w:rsidP="00CE55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251D0" w14:textId="77777777" w:rsidR="00CE554E" w:rsidRDefault="00CE554E" w:rsidP="00CE554E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191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C19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2067A5E" w14:textId="77777777" w:rsidR="00000000" w:rsidRDefault="008C191A">
      <w:r>
        <w:separator/>
      </w:r>
    </w:p>
  </w:footnote>
  <w:footnote w:type="continuationSeparator" w:id="0">
    <w:p w14:paraId="3B6078C5" w14:textId="77777777" w:rsidR="00000000" w:rsidRDefault="008C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741D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76A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8A62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3E76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4232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A66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1C1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E24160"/>
    <w:multiLevelType w:val="hybridMultilevel"/>
    <w:tmpl w:val="67382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B3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9061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3916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697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6B62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3F1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D"/>
    <w:rsid w:val="002B4A79"/>
    <w:rsid w:val="004579F9"/>
    <w:rsid w:val="004A6155"/>
    <w:rsid w:val="0070460D"/>
    <w:rsid w:val="008C191A"/>
    <w:rsid w:val="0094474B"/>
    <w:rsid w:val="00C2445E"/>
    <w:rsid w:val="00C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90" strokecolor="#fc0"/>
    </o:shapedefaults>
    <o:shapelayout v:ext="edit">
      <o:idmap v:ext="edit" data="1"/>
    </o:shapelayout>
  </w:shapeDefaults>
  <w:decimalSymbol w:val="."/>
  <w:listSeparator w:val=","/>
  <w14:docId w14:val="0B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CE55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54E"/>
  </w:style>
  <w:style w:type="paragraph" w:styleId="Header">
    <w:name w:val="header"/>
    <w:basedOn w:val="Normal"/>
    <w:rsid w:val="00CE554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b/>
      <w:color w:val="0000FF"/>
      <w:sz w:val="28"/>
    </w:rPr>
  </w:style>
  <w:style w:type="paragraph" w:styleId="BodyText2">
    <w:name w:val="Body Text 2"/>
    <w:basedOn w:val="Normal"/>
    <w:rPr>
      <w:b/>
      <w:color w:val="00800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rsid w:val="00CE55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54E"/>
  </w:style>
  <w:style w:type="paragraph" w:styleId="Header">
    <w:name w:val="header"/>
    <w:basedOn w:val="Normal"/>
    <w:rsid w:val="00CE554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Trade and Economic Welffare: AN Open Economy</vt:lpstr>
    </vt:vector>
  </TitlesOfParts>
  <Company> 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 and Economic Welffare: AN Open Economy</dc:title>
  <dc:subject/>
  <dc:creator>tkb</dc:creator>
  <cp:keywords/>
  <cp:lastModifiedBy>ted buckley</cp:lastModifiedBy>
  <cp:revision>3</cp:revision>
  <cp:lastPrinted>2000-11-15T06:40:00Z</cp:lastPrinted>
  <dcterms:created xsi:type="dcterms:W3CDTF">2014-10-27T21:00:00Z</dcterms:created>
  <dcterms:modified xsi:type="dcterms:W3CDTF">2014-10-27T21:00:00Z</dcterms:modified>
</cp:coreProperties>
</file>