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C6BD185" w14:textId="0033D584" w:rsidR="006A4B92" w:rsidRDefault="008F6ABC">
      <w:pPr>
        <w:widowControl w:val="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D10C8" wp14:editId="605A2D76">
                <wp:simplePos x="0" y="0"/>
                <wp:positionH relativeFrom="column">
                  <wp:posOffset>-140970</wp:posOffset>
                </wp:positionH>
                <wp:positionV relativeFrom="paragraph">
                  <wp:posOffset>6701790</wp:posOffset>
                </wp:positionV>
                <wp:extent cx="3047029" cy="2265904"/>
                <wp:effectExtent l="25400" t="25400" r="26670" b="20320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029" cy="2265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AD0EF" w14:textId="1E521A03" w:rsidR="008F6ABC" w:rsidRPr="00091391" w:rsidRDefault="008F6ABC">
                            <w:pPr>
                              <w:rPr>
                                <w:ins w:id="0" w:author="ted buckley" w:date="2017-02-12T13:52:00Z"/>
                                <w:sz w:val="16"/>
                                <w:szCs w:val="16"/>
                                <w:rPrChange w:id="1" w:author="ted buckley" w:date="2017-02-12T14:02:00Z">
                                  <w:rPr>
                                    <w:ins w:id="2" w:author="ted buckley" w:date="2017-02-12T13:52:00Z"/>
                                    <w:sz w:val="18"/>
                                    <w:szCs w:val="18"/>
                                  </w:rPr>
                                </w:rPrChange>
                              </w:rPr>
                            </w:pPr>
                            <w:ins w:id="3" w:author="buckleyt" w:date="2012-11-12T13:30:00Z">
                              <w:r w:rsidRPr="00091391">
                                <w:rPr>
                                  <w:sz w:val="16"/>
                                  <w:szCs w:val="16"/>
                                  <w:rPrChange w:id="4" w:author="ted buckley" w:date="2017-02-12T14:02:00Z">
                                    <w:rPr/>
                                  </w:rPrChange>
                                </w:rPr>
                                <w:t>Trading</w:t>
                              </w:r>
                            </w:ins>
                            <w:ins w:id="5" w:author="buckleyt" w:date="2012-11-12T13:31:00Z">
                              <w:r w:rsidRPr="00091391">
                                <w:rPr>
                                  <w:sz w:val="16"/>
                                  <w:szCs w:val="16"/>
                                  <w:rPrChange w:id="6" w:author="ted buckley" w:date="2017-02-12T14:02:00Z">
                                    <w:rPr/>
                                  </w:rPrChange>
                                </w:rPr>
                                <w:t xml:space="preserve"> example</w:t>
                              </w:r>
                            </w:ins>
                            <w:ins w:id="7" w:author="buckleyt" w:date="2012-11-12T13:39:00Z">
                              <w:del w:id="8" w:author="ted buckley" w:date="2017-02-12T13:52:00Z">
                                <w:r w:rsidRPr="00091391" w:rsidDel="008F6ABC">
                                  <w:rPr>
                                    <w:sz w:val="16"/>
                                    <w:szCs w:val="16"/>
                                    <w:rPrChange w:id="9" w:author="ted buckley" w:date="2017-02-12T14:02:00Z">
                                      <w:rPr/>
                                    </w:rPrChange>
                                  </w:rPr>
                                  <w:delText xml:space="preserve"> </w:delText>
                                </w:r>
                              </w:del>
                            </w:ins>
                            <w:ins w:id="10" w:author="buckleyt" w:date="2012-11-12T13:31:00Z">
                              <w:del w:id="11" w:author="ted buckley" w:date="2017-02-12T13:52:00Z">
                                <w:r w:rsidRPr="00091391" w:rsidDel="008F6ABC">
                                  <w:rPr>
                                    <w:sz w:val="16"/>
                                    <w:szCs w:val="16"/>
                                    <w:rPrChange w:id="12" w:author="ted buckley" w:date="2017-02-12T14:02:00Z">
                                      <w:rPr/>
                                    </w:rPrChange>
                                  </w:rPr>
                                  <w:delText xml:space="preserve"> </w:delText>
                                </w:r>
                              </w:del>
                            </w:ins>
                            <w:ins w:id="13" w:author="buckleyt" w:date="2012-11-12T13:45:00Z">
                              <w:del w:id="14" w:author="ted buckley" w:date="2017-02-12T13:52:00Z">
                                <w:r w:rsidRPr="00091391" w:rsidDel="008F6ABC">
                                  <w:rPr>
                                    <w:b/>
                                    <w:sz w:val="16"/>
                                    <w:szCs w:val="16"/>
                                    <w:rPrChange w:id="15" w:author="ted buckley" w:date="2017-02-12T14:02:00Z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rPrChange>
                                  </w:rPr>
                                  <w:delText>2</w:delText>
                                </w:r>
                              </w:del>
                            </w:ins>
                            <w:ins w:id="16" w:author="buckleyt" w:date="2012-11-12T13:40:00Z">
                              <w:del w:id="17" w:author="ted buckley" w:date="2017-02-12T13:52:00Z">
                                <w:r w:rsidRPr="00091391" w:rsidDel="008F6ABC">
                                  <w:rPr>
                                    <w:sz w:val="16"/>
                                    <w:szCs w:val="16"/>
                                    <w:rPrChange w:id="18" w:author="ted buckley" w:date="2017-02-12T14:02:00Z">
                                      <w:rPr/>
                                    </w:rPrChange>
                                  </w:rPr>
                                  <w:delText xml:space="preserve">. </w:delText>
                                </w:r>
                              </w:del>
                              <w:r w:rsidRPr="00091391">
                                <w:rPr>
                                  <w:sz w:val="16"/>
                                  <w:szCs w:val="16"/>
                                  <w:rPrChange w:id="19" w:author="ted buckley" w:date="2017-02-12T14:02:00Z">
                                    <w:rPr/>
                                  </w:rPrChange>
                                </w:rPr>
                                <w:t xml:space="preserve"> </w:t>
                              </w:r>
                            </w:ins>
                          </w:p>
                          <w:p w14:paraId="0F11D3CE" w14:textId="756E2A1A" w:rsidR="008F6ABC" w:rsidRPr="00091391" w:rsidRDefault="008F6ABC">
                            <w:pPr>
                              <w:rPr>
                                <w:ins w:id="20" w:author="ted buckley" w:date="2017-02-12T13:52:00Z"/>
                                <w:sz w:val="16"/>
                                <w:szCs w:val="16"/>
                                <w:rPrChange w:id="21" w:author="ted buckley" w:date="2017-02-12T14:02:00Z">
                                  <w:rPr>
                                    <w:ins w:id="22" w:author="ted buckley" w:date="2017-02-12T13:52:00Z"/>
                                    <w:sz w:val="20"/>
                                  </w:rPr>
                                </w:rPrChange>
                              </w:rPr>
                            </w:pPr>
                            <w:ins w:id="23" w:author="buckleyt" w:date="2012-11-12T13:40:00Z">
                              <w:r w:rsidRPr="00091391">
                                <w:rPr>
                                  <w:sz w:val="16"/>
                                  <w:szCs w:val="16"/>
                                  <w:rPrChange w:id="24" w:author="ted buckley" w:date="2017-02-12T14:02:00Z">
                                    <w:rPr/>
                                  </w:rPrChange>
                                </w:rPr>
                                <w:t>F</w:t>
                              </w:r>
                            </w:ins>
                            <w:ins w:id="25" w:author="buckleyt" w:date="2012-11-12T13:31:00Z">
                              <w:r w:rsidRPr="00091391">
                                <w:rPr>
                                  <w:sz w:val="16"/>
                                  <w:szCs w:val="16"/>
                                  <w:rPrChange w:id="26" w:author="ted buckley" w:date="2017-02-12T14:02:00Z">
                                    <w:rPr/>
                                  </w:rPrChange>
                                </w:rPr>
                                <w:t xml:space="preserve">or complete specialization: Portugal trades </w:t>
                              </w:r>
                              <w:r w:rsidRPr="00091391">
                                <w:rPr>
                                  <w:sz w:val="16"/>
                                  <w:szCs w:val="16"/>
                                  <w:u w:val="single"/>
                                  <w:rPrChange w:id="27" w:author="ted buckley" w:date="2017-02-12T14:02:00Z">
                                    <w:rPr/>
                                  </w:rPrChange>
                                </w:rPr>
                                <w:t xml:space="preserve">all </w:t>
                              </w:r>
                              <w:r w:rsidRPr="00091391">
                                <w:rPr>
                                  <w:sz w:val="16"/>
                                  <w:szCs w:val="16"/>
                                  <w:rPrChange w:id="28" w:author="ted buckley" w:date="2017-02-12T14:02:00Z">
                                    <w:rPr/>
                                  </w:rPrChange>
                                </w:rPr>
                                <w:t>of its wheat and the UK trades how many cars?</w:t>
                              </w:r>
                            </w:ins>
                            <w:ins w:id="29" w:author="buckleyt" w:date="2012-11-12T13:32:00Z">
                              <w:r w:rsidRPr="00091391">
                                <w:rPr>
                                  <w:sz w:val="16"/>
                                  <w:szCs w:val="16"/>
                                  <w:rPrChange w:id="30" w:author="ted buckley" w:date="2017-02-12T14:02:00Z">
                                    <w:rPr/>
                                  </w:rPrChange>
                                </w:rPr>
                                <w:t xml:space="preserve"> </w:t>
                              </w:r>
                            </w:ins>
                          </w:p>
                          <w:p w14:paraId="1B3DBE25" w14:textId="33C46002" w:rsidR="008F6ABC" w:rsidRPr="00091391" w:rsidRDefault="008F6ABC">
                            <w:pPr>
                              <w:rPr>
                                <w:ins w:id="31" w:author="ted buckley" w:date="2017-02-12T13:54:00Z"/>
                                <w:sz w:val="16"/>
                                <w:szCs w:val="16"/>
                                <w:rPrChange w:id="32" w:author="ted buckley" w:date="2017-02-12T14:02:00Z">
                                  <w:rPr>
                                    <w:ins w:id="33" w:author="ted buckley" w:date="2017-02-12T13:54:00Z"/>
                                    <w:sz w:val="18"/>
                                    <w:szCs w:val="18"/>
                                  </w:rPr>
                                </w:rPrChange>
                              </w:rPr>
                            </w:pPr>
                            <w:ins w:id="34" w:author="buckleyt" w:date="2012-11-12T13:32:00Z">
                              <w:r w:rsidRPr="00091391">
                                <w:rPr>
                                  <w:sz w:val="16"/>
                                  <w:szCs w:val="16"/>
                                  <w:rPrChange w:id="35" w:author="ted buckley" w:date="2017-02-12T14:02:00Z">
                                    <w:rPr/>
                                  </w:rPrChange>
                                </w:rPr>
                                <w:t>Exchange rate</w:t>
                              </w:r>
                            </w:ins>
                            <w:ins w:id="36" w:author="ted buckley" w:date="2017-02-12T13:53:00Z">
                              <w:r w:rsidRPr="00091391">
                                <w:rPr>
                                  <w:sz w:val="16"/>
                                  <w:szCs w:val="16"/>
                                  <w:rPrChange w:id="37" w:author="ted buckley" w:date="2017-02-12T14:02:00Z">
                                    <w:rPr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>:</w:t>
                              </w:r>
                            </w:ins>
                            <w:ins w:id="38" w:author="buckleyt" w:date="2012-11-12T13:32:00Z">
                              <w:del w:id="39" w:author="ted buckley" w:date="2017-02-12T13:53:00Z">
                                <w:r w:rsidRPr="00091391" w:rsidDel="008F6ABC">
                                  <w:rPr>
                                    <w:sz w:val="16"/>
                                    <w:szCs w:val="16"/>
                                    <w:rPrChange w:id="40" w:author="ted buckley" w:date="2017-02-12T14:02:00Z">
                                      <w:rPr/>
                                    </w:rPrChange>
                                  </w:rPr>
                                  <w:delText xml:space="preserve"> </w:delText>
                                </w:r>
                              </w:del>
                            </w:ins>
                            <w:ins w:id="41" w:author="buckleyt" w:date="2012-11-12T13:33:00Z">
                              <w:r w:rsidRPr="00091391">
                                <w:rPr>
                                  <w:sz w:val="16"/>
                                  <w:szCs w:val="16"/>
                                  <w:rPrChange w:id="42" w:author="ted buckley" w:date="2017-02-12T14:02:00Z">
                                    <w:rPr/>
                                  </w:rPrChange>
                                </w:rPr>
                                <w:t xml:space="preserve"> 1 c for </w:t>
                              </w:r>
                            </w:ins>
                            <w:ins w:id="43" w:author="buckleyt" w:date="2012-11-12T13:32:00Z">
                              <w:r w:rsidRPr="00091391">
                                <w:rPr>
                                  <w:sz w:val="16"/>
                                  <w:szCs w:val="16"/>
                                  <w:rPrChange w:id="44" w:author="ted buckley" w:date="2017-02-12T14:02:00Z">
                                    <w:rPr/>
                                  </w:rPrChange>
                                </w:rPr>
                                <w:t>= 4.5</w:t>
                              </w:r>
                            </w:ins>
                            <w:ins w:id="45" w:author="buckleyt" w:date="2012-11-12T13:33:00Z">
                              <w:r w:rsidRPr="00091391">
                                <w:rPr>
                                  <w:sz w:val="16"/>
                                  <w:szCs w:val="16"/>
                                  <w:rPrChange w:id="46" w:author="ted buckley" w:date="2017-02-12T14:02:00Z">
                                    <w:rPr/>
                                  </w:rPrChange>
                                </w:rPr>
                                <w:t>w</w:t>
                              </w:r>
                            </w:ins>
                            <w:ins w:id="47" w:author="ted buckley" w:date="2017-02-12T13:50:00Z">
                              <w:r w:rsidR="005B75EB" w:rsidRPr="00091391">
                                <w:rPr>
                                  <w:sz w:val="16"/>
                                  <w:szCs w:val="16"/>
                                  <w:rPrChange w:id="48" w:author="ted buckley" w:date="2017-02-12T14:02:00Z">
                                    <w:rPr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 xml:space="preserve"> or </w:t>
                              </w:r>
                              <w:r w:rsidRPr="00091391">
                                <w:rPr>
                                  <w:sz w:val="16"/>
                                  <w:szCs w:val="16"/>
                                  <w:rPrChange w:id="49" w:author="ted buckley" w:date="2017-02-12T14:02:00Z">
                                    <w:rPr>
                                      <w:sz w:val="20"/>
                                    </w:rPr>
                                  </w:rPrChange>
                                </w:rPr>
                                <w:t>44.44 cars for 200 wheat.</w:t>
                              </w:r>
                            </w:ins>
                          </w:p>
                          <w:p w14:paraId="0FA3F15D" w14:textId="77777777" w:rsidR="005B75EB" w:rsidRPr="00091391" w:rsidRDefault="005B75EB">
                            <w:pPr>
                              <w:rPr>
                                <w:ins w:id="50" w:author="buckleyt" w:date="2012-11-12T13:32:00Z"/>
                                <w:sz w:val="16"/>
                                <w:szCs w:val="16"/>
                                <w:rPrChange w:id="51" w:author="ted buckley" w:date="2017-02-12T14:02:00Z">
                                  <w:rPr>
                                    <w:ins w:id="52" w:author="buckleyt" w:date="2012-11-12T13:32:00Z"/>
                                  </w:rPr>
                                </w:rPrChange>
                              </w:rPr>
                            </w:pPr>
                          </w:p>
                          <w:p w14:paraId="2AB4521B" w14:textId="77777777" w:rsidR="008F6ABC" w:rsidRPr="00091391" w:rsidRDefault="008F6ABC">
                            <w:pPr>
                              <w:numPr>
                                <w:ins w:id="53" w:author="buckleyt" w:date="2012-11-12T13:32:00Z"/>
                              </w:numPr>
                              <w:rPr>
                                <w:ins w:id="54" w:author="buckleyt" w:date="2012-11-12T13:36:00Z"/>
                                <w:sz w:val="16"/>
                                <w:szCs w:val="16"/>
                                <w:rPrChange w:id="55" w:author="ted buckley" w:date="2017-02-12T14:02:00Z">
                                  <w:rPr>
                                    <w:ins w:id="56" w:author="buckleyt" w:date="2012-11-12T13:36:00Z"/>
                                  </w:rPr>
                                </w:rPrChange>
                              </w:rPr>
                            </w:pPr>
                            <w:ins w:id="57" w:author="buckleyt" w:date="2012-11-12T13:32:00Z">
                              <w:r w:rsidRPr="00091391">
                                <w:rPr>
                                  <w:sz w:val="16"/>
                                  <w:szCs w:val="16"/>
                                  <w:rPrChange w:id="58" w:author="ted buckley" w:date="2017-02-12T14:02:00Z">
                                    <w:rPr/>
                                  </w:rPrChange>
                                </w:rPr>
                                <w:t>After trade</w:t>
                              </w:r>
                            </w:ins>
                            <w:ins w:id="59" w:author="buckleyt" w:date="2012-11-12T13:36:00Z">
                              <w:r w:rsidRPr="00091391">
                                <w:rPr>
                                  <w:sz w:val="16"/>
                                  <w:szCs w:val="16"/>
                                  <w:rPrChange w:id="60" w:author="ted buckley" w:date="2017-02-12T14:02:00Z">
                                    <w:rPr/>
                                  </w:rPrChange>
                                </w:rPr>
                                <w:t>:</w:t>
                              </w:r>
                            </w:ins>
                            <w:ins w:id="61" w:author="buckleyt" w:date="2012-11-12T14:48:00Z">
                              <w:r w:rsidRPr="00091391">
                                <w:rPr>
                                  <w:sz w:val="16"/>
                                  <w:szCs w:val="16"/>
                                  <w:rPrChange w:id="62" w:author="ted buckley" w:date="2017-02-12T14:02:00Z">
                                    <w:rPr/>
                                  </w:rPrChange>
                                </w:rPr>
                                <w:t xml:space="preserve"> </w:t>
                              </w:r>
                            </w:ins>
                          </w:p>
                          <w:p w14:paraId="62BEA648" w14:textId="48B1B762" w:rsidR="008F6ABC" w:rsidRPr="00091391" w:rsidRDefault="008F6ABC">
                            <w:pPr>
                              <w:numPr>
                                <w:ins w:id="63" w:author="buckleyt" w:date="2012-11-12T13:36:00Z"/>
                              </w:numPr>
                              <w:rPr>
                                <w:ins w:id="64" w:author="buckleyt" w:date="2012-11-12T13:48:00Z"/>
                                <w:sz w:val="16"/>
                                <w:szCs w:val="16"/>
                                <w:rPrChange w:id="65" w:author="ted buckley" w:date="2017-02-12T14:02:00Z">
                                  <w:rPr>
                                    <w:ins w:id="66" w:author="buckleyt" w:date="2012-11-12T13:48:00Z"/>
                                    <w:sz w:val="20"/>
                                  </w:rPr>
                                </w:rPrChange>
                              </w:rPr>
                            </w:pPr>
                            <w:ins w:id="67" w:author="buckleyt" w:date="2012-11-12T13:36:00Z">
                              <w:r w:rsidRPr="00091391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rPrChange w:id="68" w:author="ted buckley" w:date="2017-02-12T14:02:00Z">
                                    <w:rPr/>
                                  </w:rPrChange>
                                </w:rPr>
                                <w:t>UK</w:t>
                              </w:r>
                              <w:r w:rsidRPr="00091391">
                                <w:rPr>
                                  <w:sz w:val="16"/>
                                  <w:szCs w:val="16"/>
                                  <w:rPrChange w:id="69" w:author="ted buckley" w:date="2017-02-12T14:02:00Z">
                                    <w:rPr/>
                                  </w:rPrChange>
                                </w:rPr>
                                <w:t xml:space="preserve"> has: </w:t>
                              </w:r>
                              <w:r w:rsidRPr="00091391">
                                <w:rPr>
                                  <w:b/>
                                  <w:sz w:val="16"/>
                                  <w:szCs w:val="16"/>
                                  <w:rPrChange w:id="70" w:author="ted buckley" w:date="2017-02-12T14:02:00Z">
                                    <w:rPr>
                                      <w:b/>
                                    </w:rPr>
                                  </w:rPrChange>
                                </w:rPr>
                                <w:t xml:space="preserve">200 </w:t>
                              </w:r>
                              <w:r w:rsidRPr="00091391">
                                <w:rPr>
                                  <w:sz w:val="16"/>
                                  <w:szCs w:val="16"/>
                                  <w:rPrChange w:id="71" w:author="ted buckley" w:date="2017-02-12T14:02:00Z">
                                    <w:rPr>
                                      <w:sz w:val="20"/>
                                    </w:rPr>
                                  </w:rPrChange>
                                </w:rPr>
                                <w:t>wheat and</w:t>
                              </w:r>
                            </w:ins>
                            <w:ins w:id="72" w:author="buckleyt" w:date="2012-11-12T13:48:00Z">
                              <w:r w:rsidRPr="00091391">
                                <w:rPr>
                                  <w:sz w:val="16"/>
                                  <w:szCs w:val="16"/>
                                  <w:rPrChange w:id="73" w:author="ted buckley" w:date="2017-02-12T14:02:00Z">
                                    <w:rPr/>
                                  </w:rPrChange>
                                </w:rPr>
                                <w:t xml:space="preserve"> </w:t>
                              </w:r>
                              <w:r w:rsidRPr="00091391">
                                <w:rPr>
                                  <w:b/>
                                  <w:sz w:val="16"/>
                                  <w:szCs w:val="16"/>
                                  <w:rPrChange w:id="74" w:author="ted buckley" w:date="2017-02-12T14:02:00Z">
                                    <w:rPr>
                                      <w:b/>
                                    </w:rPr>
                                  </w:rPrChange>
                                </w:rPr>
                                <w:t>55.56</w:t>
                              </w:r>
                              <w:r w:rsidRPr="00091391">
                                <w:rPr>
                                  <w:sz w:val="16"/>
                                  <w:szCs w:val="16"/>
                                  <w:rPrChange w:id="75" w:author="ted buckley" w:date="2017-02-12T14:02:00Z">
                                    <w:rPr/>
                                  </w:rPrChange>
                                </w:rPr>
                                <w:t xml:space="preserve"> cars left over</w:t>
                              </w:r>
                            </w:ins>
                            <w:ins w:id="76" w:author="ted buckley" w:date="2017-02-11T14:54:00Z">
                              <w:r w:rsidRPr="00091391">
                                <w:rPr>
                                  <w:sz w:val="16"/>
                                  <w:szCs w:val="16"/>
                                  <w:rPrChange w:id="77" w:author="ted buckley" w:date="2017-02-12T14:02:00Z">
                                    <w:rPr>
                                      <w:sz w:val="20"/>
                                    </w:rPr>
                                  </w:rPrChange>
                                </w:rPr>
                                <w:t xml:space="preserve">. </w:t>
                              </w:r>
                            </w:ins>
                            <w:ins w:id="78" w:author="ted buckley" w:date="2017-02-12T13:54:00Z">
                              <w:r w:rsidR="005B75EB" w:rsidRPr="00091391">
                                <w:rPr>
                                  <w:sz w:val="16"/>
                                  <w:szCs w:val="16"/>
                                  <w:rPrChange w:id="79" w:author="ted buckley" w:date="2017-02-12T14:02:00Z">
                                    <w:rPr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>Each car has a minimum value in the UK of</w:t>
                              </w:r>
                            </w:ins>
                            <w:ins w:id="80" w:author="ted buckley" w:date="2017-02-12T13:55:00Z">
                              <w:r w:rsidR="005B75EB" w:rsidRPr="00091391">
                                <w:rPr>
                                  <w:sz w:val="16"/>
                                  <w:szCs w:val="16"/>
                                  <w:rPrChange w:id="81" w:author="ted buckley" w:date="2017-02-12T14:02:00Z">
                                    <w:rPr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 xml:space="preserve"> 4 wheat so these cars have a value of 222.24 (55.56 x 4) </w:t>
                              </w:r>
                            </w:ins>
                            <w:ins w:id="82" w:author="ted buckley" w:date="2017-02-12T13:57:00Z">
                              <w:r w:rsidR="005B75EB" w:rsidRPr="00091391">
                                <w:rPr>
                                  <w:sz w:val="16"/>
                                  <w:szCs w:val="16"/>
                                  <w:rPrChange w:id="83" w:author="ted buckley" w:date="2017-02-12T14:02:00Z">
                                    <w:rPr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 xml:space="preserve">+ 200 wheat traded with Portugal </w:t>
                              </w:r>
                            </w:ins>
                            <w:ins w:id="84" w:author="ted buckley" w:date="2017-02-12T13:55:00Z">
                              <w:r w:rsidR="005B75EB" w:rsidRPr="00091391">
                                <w:rPr>
                                  <w:sz w:val="16"/>
                                  <w:szCs w:val="16"/>
                                  <w:rPrChange w:id="85" w:author="ted buckley" w:date="2017-02-12T14:02:00Z">
                                    <w:rPr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>= 422.24</w:t>
                              </w:r>
                            </w:ins>
                            <w:ins w:id="86" w:author="ted buckley" w:date="2017-02-12T13:57:00Z">
                              <w:r w:rsidR="005B75EB" w:rsidRPr="00091391">
                                <w:rPr>
                                  <w:sz w:val="16"/>
                                  <w:szCs w:val="16"/>
                                  <w:rPrChange w:id="87" w:author="ted buckley" w:date="2017-02-12T14:02:00Z">
                                    <w:rPr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 xml:space="preserve"> total wheat value</w:t>
                              </w:r>
                            </w:ins>
                          </w:p>
                          <w:p w14:paraId="64D4F8AD" w14:textId="77777777" w:rsidR="005B75EB" w:rsidRPr="00091391" w:rsidRDefault="005B75EB">
                            <w:pPr>
                              <w:numPr>
                                <w:ins w:id="88" w:author="buckleyt" w:date="2012-11-12T13:48:00Z"/>
                              </w:numPr>
                              <w:rPr>
                                <w:ins w:id="89" w:author="ted buckley" w:date="2017-02-12T13:58:00Z"/>
                                <w:sz w:val="16"/>
                                <w:szCs w:val="16"/>
                                <w:rPrChange w:id="90" w:author="ted buckley" w:date="2017-02-12T14:02:00Z">
                                  <w:rPr>
                                    <w:ins w:id="91" w:author="ted buckley" w:date="2017-02-12T13:58:00Z"/>
                                    <w:sz w:val="18"/>
                                    <w:szCs w:val="18"/>
                                  </w:rPr>
                                </w:rPrChange>
                              </w:rPr>
                            </w:pPr>
                          </w:p>
                          <w:p w14:paraId="46FDF524" w14:textId="55ECCBB0" w:rsidR="008F6ABC" w:rsidRDefault="008F6ABC">
                            <w:pPr>
                              <w:numPr>
                                <w:ins w:id="92" w:author="buckleyt" w:date="2012-11-12T13:48:00Z"/>
                              </w:numPr>
                              <w:rPr>
                                <w:ins w:id="93" w:author="ted buckley" w:date="2017-02-12T14:03:00Z"/>
                                <w:sz w:val="16"/>
                                <w:szCs w:val="16"/>
                              </w:rPr>
                            </w:pPr>
                            <w:proofErr w:type="gramStart"/>
                            <w:ins w:id="94" w:author="buckleyt" w:date="2012-11-12T13:48:00Z">
                              <w:r w:rsidRPr="00091391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rPrChange w:id="95" w:author="ted buckley" w:date="2017-02-12T14:02:00Z">
                                    <w:rPr>
                                      <w:sz w:val="20"/>
                                    </w:rPr>
                                  </w:rPrChange>
                                </w:rPr>
                                <w:t>Por</w:t>
                              </w:r>
                            </w:ins>
                            <w:ins w:id="96" w:author="ted buckley" w:date="2017-02-12T13:58:00Z">
                              <w:r w:rsidR="005B75EB" w:rsidRPr="00091391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rPrChange w:id="97" w:author="ted buckley" w:date="2017-02-12T14:02:00Z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 xml:space="preserve">tugal </w:t>
                              </w:r>
                            </w:ins>
                            <w:ins w:id="98" w:author="buckleyt" w:date="2012-11-12T13:48:00Z">
                              <w:r w:rsidRPr="00091391">
                                <w:rPr>
                                  <w:sz w:val="16"/>
                                  <w:szCs w:val="16"/>
                                  <w:rPrChange w:id="99" w:author="ted buckley" w:date="2017-02-12T14:02:00Z">
                                    <w:rPr>
                                      <w:sz w:val="20"/>
                                    </w:rPr>
                                  </w:rPrChange>
                                </w:rPr>
                                <w:t xml:space="preserve"> has</w:t>
                              </w:r>
                              <w:proofErr w:type="gramEnd"/>
                              <w:r w:rsidRPr="00091391">
                                <w:rPr>
                                  <w:sz w:val="16"/>
                                  <w:szCs w:val="16"/>
                                  <w:rPrChange w:id="100" w:author="ted buckley" w:date="2017-02-12T14:02:00Z">
                                    <w:rPr>
                                      <w:sz w:val="20"/>
                                    </w:rPr>
                                  </w:rPrChange>
                                </w:rPr>
                                <w:t xml:space="preserve">:  </w:t>
                              </w:r>
                            </w:ins>
                            <w:ins w:id="101" w:author="buckleyt" w:date="2012-11-12T13:36:00Z">
                              <w:r w:rsidRPr="00091391">
                                <w:rPr>
                                  <w:sz w:val="16"/>
                                  <w:szCs w:val="16"/>
                                  <w:rPrChange w:id="102" w:author="ted buckley" w:date="2017-02-12T14:02:00Z">
                                    <w:rPr>
                                      <w:sz w:val="20"/>
                                    </w:rPr>
                                  </w:rPrChange>
                                </w:rPr>
                                <w:t xml:space="preserve"> </w:t>
                              </w:r>
                            </w:ins>
                            <w:ins w:id="103" w:author="buckleyt" w:date="2012-11-12T14:02:00Z">
                              <w:r w:rsidRPr="00091391">
                                <w:rPr>
                                  <w:b/>
                                  <w:sz w:val="16"/>
                                  <w:szCs w:val="16"/>
                                  <w:rPrChange w:id="104" w:author="ted buckley" w:date="2017-02-12T14:02:00Z">
                                    <w:rPr>
                                      <w:b/>
                                      <w:szCs w:val="24"/>
                                    </w:rPr>
                                  </w:rPrChange>
                                </w:rPr>
                                <w:t>44.44</w:t>
                              </w:r>
                              <w:r w:rsidRPr="00091391">
                                <w:rPr>
                                  <w:sz w:val="16"/>
                                  <w:szCs w:val="16"/>
                                  <w:rPrChange w:id="105" w:author="ted buckley" w:date="2017-02-12T14:02:00Z">
                                    <w:rPr>
                                      <w:sz w:val="20"/>
                                    </w:rPr>
                                  </w:rPrChange>
                                </w:rPr>
                                <w:t xml:space="preserve"> cars =</w:t>
                              </w:r>
                            </w:ins>
                            <w:ins w:id="106" w:author="buckleyt" w:date="2012-11-12T14:41:00Z">
                              <w:del w:id="107" w:author="ted buckley" w:date="2017-02-12T14:00:00Z">
                                <w:r w:rsidRPr="00091391" w:rsidDel="005B75EB">
                                  <w:rPr>
                                    <w:sz w:val="16"/>
                                    <w:szCs w:val="16"/>
                                    <w:rPrChange w:id="108" w:author="ted buckley" w:date="2017-02-12T14:02:00Z">
                                      <w:rPr>
                                        <w:sz w:val="20"/>
                                      </w:rPr>
                                    </w:rPrChange>
                                  </w:rPr>
                                  <w:delText xml:space="preserve"> </w:delText>
                                </w:r>
                                <w:r w:rsidRPr="00091391" w:rsidDel="005B75EB">
                                  <w:rPr>
                                    <w:b/>
                                    <w:sz w:val="16"/>
                                    <w:szCs w:val="16"/>
                                    <w:rPrChange w:id="109" w:author="ted buckley" w:date="2017-02-12T14:02:00Z">
                                      <w:rPr>
                                        <w:b/>
                                        <w:szCs w:val="24"/>
                                      </w:rPr>
                                    </w:rPrChange>
                                  </w:rPr>
                                  <w:delText>222</w:delText>
                                </w:r>
                              </w:del>
                              <w:del w:id="110" w:author="ted buckley" w:date="2017-02-12T14:03:00Z">
                                <w:r w:rsidRPr="00091391" w:rsidDel="00091391">
                                  <w:rPr>
                                    <w:b/>
                                    <w:sz w:val="16"/>
                                    <w:szCs w:val="16"/>
                                    <w:rPrChange w:id="111" w:author="ted buckley" w:date="2017-02-12T14:02:00Z">
                                      <w:rPr>
                                        <w:b/>
                                        <w:szCs w:val="24"/>
                                      </w:rPr>
                                    </w:rPrChange>
                                  </w:rPr>
                                  <w:delText>.</w:delText>
                                </w:r>
                              </w:del>
                              <w:del w:id="112" w:author="ted buckley" w:date="2017-02-12T14:00:00Z">
                                <w:r w:rsidRPr="00091391" w:rsidDel="005B75EB">
                                  <w:rPr>
                                    <w:b/>
                                    <w:sz w:val="16"/>
                                    <w:szCs w:val="16"/>
                                    <w:rPrChange w:id="113" w:author="ted buckley" w:date="2017-02-12T14:02:00Z">
                                      <w:rPr>
                                        <w:b/>
                                        <w:szCs w:val="24"/>
                                      </w:rPr>
                                    </w:rPrChange>
                                  </w:rPr>
                                  <w:delText>2</w:delText>
                                </w:r>
                              </w:del>
                            </w:ins>
                            <w:ins w:id="114" w:author="buckleyt" w:date="2012-11-12T15:59:00Z">
                              <w:del w:id="115" w:author="ted buckley" w:date="2017-02-12T13:59:00Z">
                                <w:r w:rsidRPr="00091391" w:rsidDel="005B75EB">
                                  <w:rPr>
                                    <w:b/>
                                    <w:sz w:val="16"/>
                                    <w:szCs w:val="16"/>
                                    <w:rPrChange w:id="116" w:author="ted buckley" w:date="2017-02-12T14:02:00Z">
                                      <w:rPr>
                                        <w:b/>
                                        <w:szCs w:val="24"/>
                                      </w:rPr>
                                    </w:rPrChange>
                                  </w:rPr>
                                  <w:delText>2</w:delText>
                                </w:r>
                              </w:del>
                            </w:ins>
                            <w:ins w:id="117" w:author="buckleyt" w:date="2012-11-12T14:41:00Z">
                              <w:r w:rsidRPr="00091391">
                                <w:rPr>
                                  <w:sz w:val="16"/>
                                  <w:szCs w:val="16"/>
                                  <w:rPrChange w:id="118" w:author="ted buckley" w:date="2017-02-12T14:02:00Z">
                                    <w:rPr>
                                      <w:sz w:val="20"/>
                                    </w:rPr>
                                  </w:rPrChange>
                                </w:rPr>
                                <w:t xml:space="preserve"> </w:t>
                              </w:r>
                              <w:proofErr w:type="spellStart"/>
                              <w:r w:rsidRPr="00091391">
                                <w:rPr>
                                  <w:sz w:val="16"/>
                                  <w:szCs w:val="16"/>
                                  <w:rPrChange w:id="119" w:author="ted buckley" w:date="2017-02-12T14:02:00Z">
                                    <w:rPr>
                                      <w:sz w:val="20"/>
                                    </w:rPr>
                                  </w:rPrChange>
                                </w:rPr>
                                <w:t>whe</w:t>
                              </w:r>
                              <w:del w:id="120" w:author="ted buckley" w:date="2017-02-12T13:59:00Z">
                                <w:r w:rsidRPr="00091391" w:rsidDel="005B75EB">
                                  <w:rPr>
                                    <w:sz w:val="16"/>
                                    <w:szCs w:val="16"/>
                                    <w:rPrChange w:id="121" w:author="ted buckley" w:date="2017-02-12T14:02:00Z">
                                      <w:rPr>
                                        <w:sz w:val="20"/>
                                      </w:rPr>
                                    </w:rPrChange>
                                  </w:rPr>
                                  <w:delText xml:space="preserve">at with </w:delText>
                                </w:r>
                              </w:del>
                            </w:ins>
                            <w:ins w:id="122" w:author="buckleyt" w:date="2012-11-12T16:00:00Z">
                              <w:r w:rsidRPr="00091391">
                                <w:rPr>
                                  <w:sz w:val="16"/>
                                  <w:szCs w:val="16"/>
                                  <w:rPrChange w:id="123" w:author="ted buckley" w:date="2017-02-12T14:02:00Z">
                                    <w:rPr>
                                      <w:sz w:val="20"/>
                                    </w:rPr>
                                  </w:rPrChange>
                                </w:rPr>
                                <w:t>a</w:t>
                              </w:r>
                              <w:proofErr w:type="spellEnd"/>
                              <w:r w:rsidRPr="00091391">
                                <w:rPr>
                                  <w:sz w:val="16"/>
                                  <w:szCs w:val="16"/>
                                  <w:rPrChange w:id="124" w:author="ted buckley" w:date="2017-02-12T14:02:00Z">
                                    <w:rPr>
                                      <w:sz w:val="20"/>
                                    </w:rPr>
                                  </w:rPrChange>
                                </w:rPr>
                                <w:t xml:space="preserve"> value of 1 c = 5w</w:t>
                              </w:r>
                            </w:ins>
                            <w:ins w:id="125" w:author="ted buckley" w:date="2017-02-11T14:57:00Z">
                              <w:r w:rsidRPr="00091391">
                                <w:rPr>
                                  <w:sz w:val="16"/>
                                  <w:szCs w:val="16"/>
                                  <w:rPrChange w:id="126" w:author="ted buckley" w:date="2017-02-12T14:02:00Z">
                                    <w:rPr>
                                      <w:sz w:val="20"/>
                                    </w:rPr>
                                  </w:rPrChange>
                                </w:rPr>
                                <w:t>. See Box D.</w:t>
                              </w:r>
                            </w:ins>
                            <w:ins w:id="127" w:author="ted buckley" w:date="2017-02-12T13:59:00Z">
                              <w:r w:rsidR="005B75EB" w:rsidRPr="00091391">
                                <w:rPr>
                                  <w:sz w:val="16"/>
                                  <w:szCs w:val="16"/>
                                  <w:rPrChange w:id="128" w:author="ted buckley" w:date="2017-02-12T14:02:00Z">
                                    <w:rPr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 xml:space="preserve"> </w:t>
                              </w:r>
                              <w:proofErr w:type="gramStart"/>
                              <w:r w:rsidR="005B75EB" w:rsidRPr="00091391">
                                <w:rPr>
                                  <w:sz w:val="16"/>
                                  <w:szCs w:val="16"/>
                                  <w:rPrChange w:id="129" w:author="ted buckley" w:date="2017-02-12T14:02:00Z">
                                    <w:rPr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>( 44.44</w:t>
                              </w:r>
                              <w:proofErr w:type="gramEnd"/>
                              <w:r w:rsidR="005B75EB" w:rsidRPr="00091391">
                                <w:rPr>
                                  <w:sz w:val="16"/>
                                  <w:szCs w:val="16"/>
                                  <w:rPrChange w:id="130" w:author="ted buckley" w:date="2017-02-12T14:02:00Z">
                                    <w:rPr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 xml:space="preserve"> x 5 = 222.24)</w:t>
                              </w:r>
                            </w:ins>
                            <w:ins w:id="131" w:author="ted buckley" w:date="2017-02-12T14:02:00Z">
                              <w:r w:rsidR="00091391" w:rsidRPr="00091391">
                                <w:rPr>
                                  <w:sz w:val="16"/>
                                  <w:szCs w:val="16"/>
                                  <w:rPrChange w:id="132" w:author="ted buckley" w:date="2017-02-12T14:02:00Z">
                                    <w:rPr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 xml:space="preserve"> Portugal pays only 4.5 in trading instead of 5)</w:t>
                              </w:r>
                            </w:ins>
                          </w:p>
                          <w:p w14:paraId="784F11E0" w14:textId="77777777" w:rsidR="00091391" w:rsidRPr="00091391" w:rsidRDefault="00091391">
                            <w:pPr>
                              <w:numPr>
                                <w:ins w:id="133" w:author="buckleyt" w:date="2012-11-12T13:48:00Z"/>
                              </w:numPr>
                              <w:rPr>
                                <w:ins w:id="134" w:author="buckleyt" w:date="2012-11-12T16:01:00Z"/>
                                <w:sz w:val="16"/>
                                <w:szCs w:val="16"/>
                                <w:rPrChange w:id="135" w:author="ted buckley" w:date="2017-02-12T14:02:00Z">
                                  <w:rPr>
                                    <w:ins w:id="136" w:author="buckleyt" w:date="2012-11-12T16:01:00Z"/>
                                    <w:sz w:val="20"/>
                                  </w:rPr>
                                </w:rPrChange>
                              </w:rPr>
                            </w:pPr>
                          </w:p>
                          <w:p w14:paraId="17B24FE1" w14:textId="77777777" w:rsidR="008F6ABC" w:rsidRPr="00091391" w:rsidRDefault="008F6ABC">
                            <w:pPr>
                              <w:numPr>
                                <w:ins w:id="137" w:author="buckleyt" w:date="2012-11-12T16:01:00Z"/>
                              </w:numPr>
                              <w:rPr>
                                <w:ins w:id="138" w:author="buckleyt" w:date="2012-11-12T16:01:00Z"/>
                                <w:b/>
                                <w:color w:val="FF0000"/>
                                <w:sz w:val="16"/>
                                <w:szCs w:val="16"/>
                                <w:rPrChange w:id="139" w:author="ted buckley" w:date="2017-02-12T14:03:00Z">
                                  <w:rPr>
                                    <w:ins w:id="140" w:author="buckleyt" w:date="2012-11-12T16:01:00Z"/>
                                    <w:sz w:val="20"/>
                                  </w:rPr>
                                </w:rPrChange>
                              </w:rPr>
                            </w:pPr>
                            <w:ins w:id="141" w:author="buckleyt" w:date="2012-11-12T16:01:00Z">
                              <w:r w:rsidRPr="00091391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rPrChange w:id="142" w:author="ted buckley" w:date="2017-02-12T14:03:00Z">
                                    <w:rPr>
                                      <w:sz w:val="20"/>
                                    </w:rPr>
                                  </w:rPrChange>
                                </w:rPr>
                                <w:t>Therefore:</w:t>
                              </w:r>
                              <w:bookmarkStart w:id="143" w:name="_GoBack"/>
                              <w:bookmarkEnd w:id="143"/>
                            </w:ins>
                          </w:p>
                          <w:p w14:paraId="2EAF307F" w14:textId="77777777" w:rsidR="008F6ABC" w:rsidRPr="00091391" w:rsidDel="00A2466C" w:rsidRDefault="008F6ABC">
                            <w:pPr>
                              <w:numPr>
                                <w:ins w:id="144" w:author="buckleyt" w:date="2012-11-12T16:01:00Z"/>
                              </w:numPr>
                              <w:rPr>
                                <w:ins w:id="145" w:author="buckleyt" w:date="2012-11-12T16:01:00Z"/>
                                <w:del w:id="146" w:author="ted buckley" w:date="2017-02-11T14:59:00Z"/>
                                <w:sz w:val="16"/>
                                <w:szCs w:val="16"/>
                                <w:rPrChange w:id="147" w:author="ted buckley" w:date="2017-02-12T14:02:00Z">
                                  <w:rPr>
                                    <w:ins w:id="148" w:author="buckleyt" w:date="2012-11-12T16:01:00Z"/>
                                    <w:del w:id="149" w:author="ted buckley" w:date="2017-02-11T14:59:00Z"/>
                                    <w:sz w:val="20"/>
                                  </w:rPr>
                                </w:rPrChange>
                              </w:rPr>
                            </w:pPr>
                            <w:ins w:id="150" w:author="buckleyt" w:date="2012-11-12T16:01:00Z">
                              <w:r w:rsidRPr="00091391">
                                <w:rPr>
                                  <w:sz w:val="16"/>
                                  <w:szCs w:val="16"/>
                                  <w:rPrChange w:id="151" w:author="ted buckley" w:date="2017-02-12T14:02:00Z">
                                    <w:rPr>
                                      <w:sz w:val="20"/>
                                    </w:rPr>
                                  </w:rPrChange>
                                </w:rPr>
                                <w:t xml:space="preserve">Portugal gets a car for 4.5w and UK gets </w:t>
                              </w:r>
                            </w:ins>
                            <w:proofErr w:type="gramStart"/>
                            <w:ins w:id="152" w:author="buckleyt" w:date="2012-11-12T16:02:00Z">
                              <w:r w:rsidRPr="00091391">
                                <w:rPr>
                                  <w:sz w:val="16"/>
                                  <w:szCs w:val="16"/>
                                  <w:rPrChange w:id="153" w:author="ted buckley" w:date="2017-02-12T14:02:00Z">
                                    <w:rPr>
                                      <w:sz w:val="20"/>
                                    </w:rPr>
                                  </w:rPrChange>
                                </w:rPr>
                                <w:t>4</w:t>
                              </w:r>
                              <w:del w:id="154" w:author="ted buckley" w:date="2017-02-11T14:57:00Z">
                                <w:r w:rsidRPr="00091391" w:rsidDel="00EF44A6">
                                  <w:rPr>
                                    <w:sz w:val="16"/>
                                    <w:szCs w:val="16"/>
                                    <w:rPrChange w:id="155" w:author="ted buckley" w:date="2017-02-12T14:02:00Z">
                                      <w:rPr>
                                        <w:sz w:val="20"/>
                                      </w:rPr>
                                    </w:rPrChange>
                                  </w:rPr>
                                  <w:delText>.5</w:delText>
                                </w:r>
                              </w:del>
                              <w:r w:rsidRPr="00091391">
                                <w:rPr>
                                  <w:sz w:val="16"/>
                                  <w:szCs w:val="16"/>
                                  <w:rPrChange w:id="156" w:author="ted buckley" w:date="2017-02-12T14:02:00Z">
                                    <w:rPr>
                                      <w:sz w:val="20"/>
                                    </w:rPr>
                                  </w:rPrChange>
                                </w:rPr>
                                <w:t xml:space="preserve"> </w:t>
                              </w:r>
                            </w:ins>
                            <w:ins w:id="157" w:author="buckleyt" w:date="2012-11-12T16:01:00Z">
                              <w:r w:rsidRPr="00091391">
                                <w:rPr>
                                  <w:sz w:val="16"/>
                                  <w:szCs w:val="16"/>
                                  <w:rPrChange w:id="158" w:author="ted buckley" w:date="2017-02-12T14:02:00Z">
                                    <w:rPr>
                                      <w:sz w:val="20"/>
                                    </w:rPr>
                                  </w:rPrChange>
                                </w:rPr>
                                <w:t>wheat</w:t>
                              </w:r>
                            </w:ins>
                            <w:proofErr w:type="gramEnd"/>
                            <w:ins w:id="159" w:author="buckleyt" w:date="2012-11-12T16:02:00Z">
                              <w:r w:rsidRPr="00091391">
                                <w:rPr>
                                  <w:sz w:val="16"/>
                                  <w:szCs w:val="16"/>
                                  <w:rPrChange w:id="160" w:author="ted buckley" w:date="2017-02-12T14:02:00Z">
                                    <w:rPr>
                                      <w:sz w:val="20"/>
                                    </w:rPr>
                                  </w:rPrChange>
                                </w:rPr>
                                <w:t xml:space="preserve"> for 1 car. </w:t>
                              </w:r>
                              <w:r w:rsidRPr="00091391">
                                <w:rPr>
                                  <w:b/>
                                  <w:sz w:val="16"/>
                                  <w:szCs w:val="16"/>
                                  <w:rPrChange w:id="161" w:author="ted buckley" w:date="2017-02-12T14:02:00Z">
                                    <w:rPr>
                                      <w:sz w:val="20"/>
                                    </w:rPr>
                                  </w:rPrChange>
                                </w:rPr>
                                <w:t>Both countries gain from Trade.</w:t>
                              </w:r>
                            </w:ins>
                          </w:p>
                          <w:p w14:paraId="11E4561A" w14:textId="77777777" w:rsidR="008F6ABC" w:rsidRPr="00A2466C" w:rsidRDefault="008F6ABC">
                            <w:pPr>
                              <w:numPr>
                                <w:ins w:id="162" w:author="buckleyt" w:date="2012-11-12T16:01:00Z"/>
                              </w:numPr>
                              <w:rPr>
                                <w:color w:val="FFFFFF" w:themeColor="background1"/>
                                <w:sz w:val="20"/>
                                <w:rPrChange w:id="163" w:author="ted buckley" w:date="2017-02-11T14:59:00Z">
                                  <w:rPr>
                                    <w:sz w:val="20"/>
                                  </w:rPr>
                                </w:rPrChange>
                              </w:rPr>
                            </w:pPr>
                            <w:ins w:id="164" w:author="buckleyt" w:date="2012-11-12T16:01:00Z">
                              <w:del w:id="165" w:author="ted buckley" w:date="2017-02-11T14:59:00Z">
                                <w:r w:rsidRPr="00A2466C" w:rsidDel="00A2466C">
                                  <w:rPr>
                                    <w:color w:val="FFFFFF" w:themeColor="background1"/>
                                    <w:sz w:val="20"/>
                                    <w:rPrChange w:id="166" w:author="ted buckley" w:date="2017-02-11T14:59:00Z">
                                      <w:rPr>
                                        <w:sz w:val="20"/>
                                      </w:rPr>
                                    </w:rPrChange>
                                  </w:rPr>
                                  <w:delText xml:space="preserve">For </w:delText>
                                </w:r>
                              </w:del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3" o:spid="_x0000_s1026" type="#_x0000_t202" style="position:absolute;margin-left:-11.05pt;margin-top:527.7pt;width:239.9pt;height:17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" strokecolor="red" strokeweight="4.5pt">
                <v:textbox>
                  <w:txbxContent>
                    <w:p w14:paraId="123AD0EF" w14:textId="1E521A03" w:rsidR="008F6ABC" w:rsidRPr="00091391" w:rsidRDefault="008F6ABC">
                      <w:pPr>
                        <w:rPr>
                          <w:ins w:id="167" w:author="ted buckley" w:date="2017-02-12T13:52:00Z"/>
                          <w:sz w:val="16"/>
                          <w:szCs w:val="16"/>
                          <w:rPrChange w:id="168" w:author="ted buckley" w:date="2017-02-12T14:02:00Z">
                            <w:rPr>
                              <w:ins w:id="169" w:author="ted buckley" w:date="2017-02-12T13:52:00Z"/>
                              <w:sz w:val="18"/>
                              <w:szCs w:val="18"/>
                            </w:rPr>
                          </w:rPrChange>
                        </w:rPr>
                      </w:pPr>
                      <w:ins w:id="170" w:author="buckleyt" w:date="2012-11-12T13:30:00Z">
                        <w:r w:rsidRPr="00091391">
                          <w:rPr>
                            <w:sz w:val="16"/>
                            <w:szCs w:val="16"/>
                            <w:rPrChange w:id="171" w:author="ted buckley" w:date="2017-02-12T14:02:00Z">
                              <w:rPr/>
                            </w:rPrChange>
                          </w:rPr>
                          <w:t>Trading</w:t>
                        </w:r>
                      </w:ins>
                      <w:ins w:id="172" w:author="buckleyt" w:date="2012-11-12T13:31:00Z">
                        <w:r w:rsidRPr="00091391">
                          <w:rPr>
                            <w:sz w:val="16"/>
                            <w:szCs w:val="16"/>
                            <w:rPrChange w:id="173" w:author="ted buckley" w:date="2017-02-12T14:02:00Z">
                              <w:rPr/>
                            </w:rPrChange>
                          </w:rPr>
                          <w:t xml:space="preserve"> example</w:t>
                        </w:r>
                      </w:ins>
                      <w:ins w:id="174" w:author="buckleyt" w:date="2012-11-12T13:39:00Z">
                        <w:del w:id="175" w:author="ted buckley" w:date="2017-02-12T13:52:00Z">
                          <w:r w:rsidRPr="00091391" w:rsidDel="008F6ABC">
                            <w:rPr>
                              <w:sz w:val="16"/>
                              <w:szCs w:val="16"/>
                              <w:rPrChange w:id="176" w:author="ted buckley" w:date="2017-02-12T14:02:00Z">
                                <w:rPr/>
                              </w:rPrChange>
                            </w:rPr>
                            <w:delText xml:space="preserve"> </w:delText>
                          </w:r>
                        </w:del>
                      </w:ins>
                      <w:ins w:id="177" w:author="buckleyt" w:date="2012-11-12T13:31:00Z">
                        <w:del w:id="178" w:author="ted buckley" w:date="2017-02-12T13:52:00Z">
                          <w:r w:rsidRPr="00091391" w:rsidDel="008F6ABC">
                            <w:rPr>
                              <w:sz w:val="16"/>
                              <w:szCs w:val="16"/>
                              <w:rPrChange w:id="179" w:author="ted buckley" w:date="2017-02-12T14:02:00Z">
                                <w:rPr/>
                              </w:rPrChange>
                            </w:rPr>
                            <w:delText xml:space="preserve"> </w:delText>
                          </w:r>
                        </w:del>
                      </w:ins>
                      <w:ins w:id="180" w:author="buckleyt" w:date="2012-11-12T13:45:00Z">
                        <w:del w:id="181" w:author="ted buckley" w:date="2017-02-12T13:52:00Z">
                          <w:r w:rsidRPr="00091391" w:rsidDel="008F6ABC">
                            <w:rPr>
                              <w:b/>
                              <w:sz w:val="16"/>
                              <w:szCs w:val="16"/>
                              <w:rPrChange w:id="182" w:author="ted buckley" w:date="2017-02-12T14:02:00Z">
                                <w:rPr>
                                  <w:b/>
                                  <w:sz w:val="28"/>
                                  <w:szCs w:val="28"/>
                                </w:rPr>
                              </w:rPrChange>
                            </w:rPr>
                            <w:delText>2</w:delText>
                          </w:r>
                        </w:del>
                      </w:ins>
                      <w:ins w:id="183" w:author="buckleyt" w:date="2012-11-12T13:40:00Z">
                        <w:del w:id="184" w:author="ted buckley" w:date="2017-02-12T13:52:00Z">
                          <w:r w:rsidRPr="00091391" w:rsidDel="008F6ABC">
                            <w:rPr>
                              <w:sz w:val="16"/>
                              <w:szCs w:val="16"/>
                              <w:rPrChange w:id="185" w:author="ted buckley" w:date="2017-02-12T14:02:00Z">
                                <w:rPr/>
                              </w:rPrChange>
                            </w:rPr>
                            <w:delText xml:space="preserve">. </w:delText>
                          </w:r>
                        </w:del>
                        <w:r w:rsidRPr="00091391">
                          <w:rPr>
                            <w:sz w:val="16"/>
                            <w:szCs w:val="16"/>
                            <w:rPrChange w:id="186" w:author="ted buckley" w:date="2017-02-12T14:02:00Z">
                              <w:rPr/>
                            </w:rPrChange>
                          </w:rPr>
                          <w:t xml:space="preserve"> </w:t>
                        </w:r>
                      </w:ins>
                    </w:p>
                    <w:p w14:paraId="0F11D3CE" w14:textId="756E2A1A" w:rsidR="008F6ABC" w:rsidRPr="00091391" w:rsidRDefault="008F6ABC">
                      <w:pPr>
                        <w:rPr>
                          <w:ins w:id="187" w:author="ted buckley" w:date="2017-02-12T13:52:00Z"/>
                          <w:sz w:val="16"/>
                          <w:szCs w:val="16"/>
                          <w:rPrChange w:id="188" w:author="ted buckley" w:date="2017-02-12T14:02:00Z">
                            <w:rPr>
                              <w:ins w:id="189" w:author="ted buckley" w:date="2017-02-12T13:52:00Z"/>
                              <w:sz w:val="20"/>
                            </w:rPr>
                          </w:rPrChange>
                        </w:rPr>
                      </w:pPr>
                      <w:ins w:id="190" w:author="buckleyt" w:date="2012-11-12T13:40:00Z">
                        <w:r w:rsidRPr="00091391">
                          <w:rPr>
                            <w:sz w:val="16"/>
                            <w:szCs w:val="16"/>
                            <w:rPrChange w:id="191" w:author="ted buckley" w:date="2017-02-12T14:02:00Z">
                              <w:rPr/>
                            </w:rPrChange>
                          </w:rPr>
                          <w:t>F</w:t>
                        </w:r>
                      </w:ins>
                      <w:ins w:id="192" w:author="buckleyt" w:date="2012-11-12T13:31:00Z">
                        <w:r w:rsidRPr="00091391">
                          <w:rPr>
                            <w:sz w:val="16"/>
                            <w:szCs w:val="16"/>
                            <w:rPrChange w:id="193" w:author="ted buckley" w:date="2017-02-12T14:02:00Z">
                              <w:rPr/>
                            </w:rPrChange>
                          </w:rPr>
                          <w:t xml:space="preserve">or complete specialization: Portugal trades </w:t>
                        </w:r>
                        <w:r w:rsidRPr="00091391">
                          <w:rPr>
                            <w:sz w:val="16"/>
                            <w:szCs w:val="16"/>
                            <w:u w:val="single"/>
                            <w:rPrChange w:id="194" w:author="ted buckley" w:date="2017-02-12T14:02:00Z">
                              <w:rPr/>
                            </w:rPrChange>
                          </w:rPr>
                          <w:t xml:space="preserve">all </w:t>
                        </w:r>
                        <w:r w:rsidRPr="00091391">
                          <w:rPr>
                            <w:sz w:val="16"/>
                            <w:szCs w:val="16"/>
                            <w:rPrChange w:id="195" w:author="ted buckley" w:date="2017-02-12T14:02:00Z">
                              <w:rPr/>
                            </w:rPrChange>
                          </w:rPr>
                          <w:t>of its wheat and the UK trades how many cars?</w:t>
                        </w:r>
                      </w:ins>
                      <w:ins w:id="196" w:author="buckleyt" w:date="2012-11-12T13:32:00Z">
                        <w:r w:rsidRPr="00091391">
                          <w:rPr>
                            <w:sz w:val="16"/>
                            <w:szCs w:val="16"/>
                            <w:rPrChange w:id="197" w:author="ted buckley" w:date="2017-02-12T14:02:00Z">
                              <w:rPr/>
                            </w:rPrChange>
                          </w:rPr>
                          <w:t xml:space="preserve"> </w:t>
                        </w:r>
                      </w:ins>
                    </w:p>
                    <w:p w14:paraId="1B3DBE25" w14:textId="33C46002" w:rsidR="008F6ABC" w:rsidRPr="00091391" w:rsidRDefault="008F6ABC">
                      <w:pPr>
                        <w:rPr>
                          <w:ins w:id="198" w:author="ted buckley" w:date="2017-02-12T13:54:00Z"/>
                          <w:sz w:val="16"/>
                          <w:szCs w:val="16"/>
                          <w:rPrChange w:id="199" w:author="ted buckley" w:date="2017-02-12T14:02:00Z">
                            <w:rPr>
                              <w:ins w:id="200" w:author="ted buckley" w:date="2017-02-12T13:54:00Z"/>
                              <w:sz w:val="18"/>
                              <w:szCs w:val="18"/>
                            </w:rPr>
                          </w:rPrChange>
                        </w:rPr>
                      </w:pPr>
                      <w:ins w:id="201" w:author="buckleyt" w:date="2012-11-12T13:32:00Z">
                        <w:r w:rsidRPr="00091391">
                          <w:rPr>
                            <w:sz w:val="16"/>
                            <w:szCs w:val="16"/>
                            <w:rPrChange w:id="202" w:author="ted buckley" w:date="2017-02-12T14:02:00Z">
                              <w:rPr/>
                            </w:rPrChange>
                          </w:rPr>
                          <w:t>Exchange rate</w:t>
                        </w:r>
                      </w:ins>
                      <w:ins w:id="203" w:author="ted buckley" w:date="2017-02-12T13:53:00Z">
                        <w:r w:rsidRPr="00091391">
                          <w:rPr>
                            <w:sz w:val="16"/>
                            <w:szCs w:val="16"/>
                            <w:rPrChange w:id="204" w:author="ted buckley" w:date="2017-02-12T14:02:00Z">
                              <w:rPr>
                                <w:sz w:val="18"/>
                                <w:szCs w:val="18"/>
                              </w:rPr>
                            </w:rPrChange>
                          </w:rPr>
                          <w:t>:</w:t>
                        </w:r>
                      </w:ins>
                      <w:ins w:id="205" w:author="buckleyt" w:date="2012-11-12T13:32:00Z">
                        <w:del w:id="206" w:author="ted buckley" w:date="2017-02-12T13:53:00Z">
                          <w:r w:rsidRPr="00091391" w:rsidDel="008F6ABC">
                            <w:rPr>
                              <w:sz w:val="16"/>
                              <w:szCs w:val="16"/>
                              <w:rPrChange w:id="207" w:author="ted buckley" w:date="2017-02-12T14:02:00Z">
                                <w:rPr/>
                              </w:rPrChange>
                            </w:rPr>
                            <w:delText xml:space="preserve"> </w:delText>
                          </w:r>
                        </w:del>
                      </w:ins>
                      <w:ins w:id="208" w:author="buckleyt" w:date="2012-11-12T13:33:00Z">
                        <w:r w:rsidRPr="00091391">
                          <w:rPr>
                            <w:sz w:val="16"/>
                            <w:szCs w:val="16"/>
                            <w:rPrChange w:id="209" w:author="ted buckley" w:date="2017-02-12T14:02:00Z">
                              <w:rPr/>
                            </w:rPrChange>
                          </w:rPr>
                          <w:t xml:space="preserve"> 1 c for </w:t>
                        </w:r>
                      </w:ins>
                      <w:ins w:id="210" w:author="buckleyt" w:date="2012-11-12T13:32:00Z">
                        <w:r w:rsidRPr="00091391">
                          <w:rPr>
                            <w:sz w:val="16"/>
                            <w:szCs w:val="16"/>
                            <w:rPrChange w:id="211" w:author="ted buckley" w:date="2017-02-12T14:02:00Z">
                              <w:rPr/>
                            </w:rPrChange>
                          </w:rPr>
                          <w:t>= 4.5</w:t>
                        </w:r>
                      </w:ins>
                      <w:ins w:id="212" w:author="buckleyt" w:date="2012-11-12T13:33:00Z">
                        <w:r w:rsidRPr="00091391">
                          <w:rPr>
                            <w:sz w:val="16"/>
                            <w:szCs w:val="16"/>
                            <w:rPrChange w:id="213" w:author="ted buckley" w:date="2017-02-12T14:02:00Z">
                              <w:rPr/>
                            </w:rPrChange>
                          </w:rPr>
                          <w:t>w</w:t>
                        </w:r>
                      </w:ins>
                      <w:ins w:id="214" w:author="ted buckley" w:date="2017-02-12T13:50:00Z">
                        <w:r w:rsidR="005B75EB" w:rsidRPr="00091391">
                          <w:rPr>
                            <w:sz w:val="16"/>
                            <w:szCs w:val="16"/>
                            <w:rPrChange w:id="215" w:author="ted buckley" w:date="2017-02-12T14:02:00Z">
                              <w:rPr>
                                <w:sz w:val="18"/>
                                <w:szCs w:val="18"/>
                              </w:rPr>
                            </w:rPrChange>
                          </w:rPr>
                          <w:t xml:space="preserve"> or </w:t>
                        </w:r>
                        <w:r w:rsidRPr="00091391">
                          <w:rPr>
                            <w:sz w:val="16"/>
                            <w:szCs w:val="16"/>
                            <w:rPrChange w:id="216" w:author="ted buckley" w:date="2017-02-12T14:02:00Z">
                              <w:rPr>
                                <w:sz w:val="20"/>
                              </w:rPr>
                            </w:rPrChange>
                          </w:rPr>
                          <w:t>44.44 cars for 200 wheat.</w:t>
                        </w:r>
                      </w:ins>
                    </w:p>
                    <w:p w14:paraId="0FA3F15D" w14:textId="77777777" w:rsidR="005B75EB" w:rsidRPr="00091391" w:rsidRDefault="005B75EB">
                      <w:pPr>
                        <w:rPr>
                          <w:ins w:id="217" w:author="buckleyt" w:date="2012-11-12T13:32:00Z"/>
                          <w:sz w:val="16"/>
                          <w:szCs w:val="16"/>
                          <w:rPrChange w:id="218" w:author="ted buckley" w:date="2017-02-12T14:02:00Z">
                            <w:rPr>
                              <w:ins w:id="219" w:author="buckleyt" w:date="2012-11-12T13:32:00Z"/>
                            </w:rPr>
                          </w:rPrChange>
                        </w:rPr>
                      </w:pPr>
                    </w:p>
                    <w:p w14:paraId="2AB4521B" w14:textId="77777777" w:rsidR="008F6ABC" w:rsidRPr="00091391" w:rsidRDefault="008F6ABC">
                      <w:pPr>
                        <w:numPr>
                          <w:ins w:id="220" w:author="buckleyt" w:date="2012-11-12T13:32:00Z"/>
                        </w:numPr>
                        <w:rPr>
                          <w:ins w:id="221" w:author="buckleyt" w:date="2012-11-12T13:36:00Z"/>
                          <w:sz w:val="16"/>
                          <w:szCs w:val="16"/>
                          <w:rPrChange w:id="222" w:author="ted buckley" w:date="2017-02-12T14:02:00Z">
                            <w:rPr>
                              <w:ins w:id="223" w:author="buckleyt" w:date="2012-11-12T13:36:00Z"/>
                            </w:rPr>
                          </w:rPrChange>
                        </w:rPr>
                      </w:pPr>
                      <w:ins w:id="224" w:author="buckleyt" w:date="2012-11-12T13:32:00Z">
                        <w:r w:rsidRPr="00091391">
                          <w:rPr>
                            <w:sz w:val="16"/>
                            <w:szCs w:val="16"/>
                            <w:rPrChange w:id="225" w:author="ted buckley" w:date="2017-02-12T14:02:00Z">
                              <w:rPr/>
                            </w:rPrChange>
                          </w:rPr>
                          <w:t>After trade</w:t>
                        </w:r>
                      </w:ins>
                      <w:ins w:id="226" w:author="buckleyt" w:date="2012-11-12T13:36:00Z">
                        <w:r w:rsidRPr="00091391">
                          <w:rPr>
                            <w:sz w:val="16"/>
                            <w:szCs w:val="16"/>
                            <w:rPrChange w:id="227" w:author="ted buckley" w:date="2017-02-12T14:02:00Z">
                              <w:rPr/>
                            </w:rPrChange>
                          </w:rPr>
                          <w:t>:</w:t>
                        </w:r>
                      </w:ins>
                      <w:ins w:id="228" w:author="buckleyt" w:date="2012-11-12T14:48:00Z">
                        <w:r w:rsidRPr="00091391">
                          <w:rPr>
                            <w:sz w:val="16"/>
                            <w:szCs w:val="16"/>
                            <w:rPrChange w:id="229" w:author="ted buckley" w:date="2017-02-12T14:02:00Z">
                              <w:rPr/>
                            </w:rPrChange>
                          </w:rPr>
                          <w:t xml:space="preserve"> </w:t>
                        </w:r>
                      </w:ins>
                    </w:p>
                    <w:p w14:paraId="62BEA648" w14:textId="48B1B762" w:rsidR="008F6ABC" w:rsidRPr="00091391" w:rsidRDefault="008F6ABC">
                      <w:pPr>
                        <w:numPr>
                          <w:ins w:id="230" w:author="buckleyt" w:date="2012-11-12T13:36:00Z"/>
                        </w:numPr>
                        <w:rPr>
                          <w:ins w:id="231" w:author="buckleyt" w:date="2012-11-12T13:48:00Z"/>
                          <w:sz w:val="16"/>
                          <w:szCs w:val="16"/>
                          <w:rPrChange w:id="232" w:author="ted buckley" w:date="2017-02-12T14:02:00Z">
                            <w:rPr>
                              <w:ins w:id="233" w:author="buckleyt" w:date="2012-11-12T13:48:00Z"/>
                              <w:sz w:val="20"/>
                            </w:rPr>
                          </w:rPrChange>
                        </w:rPr>
                      </w:pPr>
                      <w:ins w:id="234" w:author="buckleyt" w:date="2012-11-12T13:36:00Z">
                        <w:r w:rsidRPr="00091391">
                          <w:rPr>
                            <w:b/>
                            <w:color w:val="FF0000"/>
                            <w:sz w:val="16"/>
                            <w:szCs w:val="16"/>
                            <w:rPrChange w:id="235" w:author="ted buckley" w:date="2017-02-12T14:02:00Z">
                              <w:rPr/>
                            </w:rPrChange>
                          </w:rPr>
                          <w:t>UK</w:t>
                        </w:r>
                        <w:r w:rsidRPr="00091391">
                          <w:rPr>
                            <w:sz w:val="16"/>
                            <w:szCs w:val="16"/>
                            <w:rPrChange w:id="236" w:author="ted buckley" w:date="2017-02-12T14:02:00Z">
                              <w:rPr/>
                            </w:rPrChange>
                          </w:rPr>
                          <w:t xml:space="preserve"> has: </w:t>
                        </w:r>
                        <w:r w:rsidRPr="00091391">
                          <w:rPr>
                            <w:b/>
                            <w:sz w:val="16"/>
                            <w:szCs w:val="16"/>
                            <w:rPrChange w:id="237" w:author="ted buckley" w:date="2017-02-12T14:02:00Z">
                              <w:rPr>
                                <w:b/>
                              </w:rPr>
                            </w:rPrChange>
                          </w:rPr>
                          <w:t xml:space="preserve">200 </w:t>
                        </w:r>
                        <w:r w:rsidRPr="00091391">
                          <w:rPr>
                            <w:sz w:val="16"/>
                            <w:szCs w:val="16"/>
                            <w:rPrChange w:id="238" w:author="ted buckley" w:date="2017-02-12T14:02:00Z">
                              <w:rPr>
                                <w:sz w:val="20"/>
                              </w:rPr>
                            </w:rPrChange>
                          </w:rPr>
                          <w:t>wheat and</w:t>
                        </w:r>
                      </w:ins>
                      <w:ins w:id="239" w:author="buckleyt" w:date="2012-11-12T13:48:00Z">
                        <w:r w:rsidRPr="00091391">
                          <w:rPr>
                            <w:sz w:val="16"/>
                            <w:szCs w:val="16"/>
                            <w:rPrChange w:id="240" w:author="ted buckley" w:date="2017-02-12T14:02:00Z">
                              <w:rPr/>
                            </w:rPrChange>
                          </w:rPr>
                          <w:t xml:space="preserve"> </w:t>
                        </w:r>
                        <w:r w:rsidRPr="00091391">
                          <w:rPr>
                            <w:b/>
                            <w:sz w:val="16"/>
                            <w:szCs w:val="16"/>
                            <w:rPrChange w:id="241" w:author="ted buckley" w:date="2017-02-12T14:02:00Z">
                              <w:rPr>
                                <w:b/>
                              </w:rPr>
                            </w:rPrChange>
                          </w:rPr>
                          <w:t>55.56</w:t>
                        </w:r>
                        <w:r w:rsidRPr="00091391">
                          <w:rPr>
                            <w:sz w:val="16"/>
                            <w:szCs w:val="16"/>
                            <w:rPrChange w:id="242" w:author="ted buckley" w:date="2017-02-12T14:02:00Z">
                              <w:rPr/>
                            </w:rPrChange>
                          </w:rPr>
                          <w:t xml:space="preserve"> cars left over</w:t>
                        </w:r>
                      </w:ins>
                      <w:ins w:id="243" w:author="ted buckley" w:date="2017-02-11T14:54:00Z">
                        <w:r w:rsidRPr="00091391">
                          <w:rPr>
                            <w:sz w:val="16"/>
                            <w:szCs w:val="16"/>
                            <w:rPrChange w:id="244" w:author="ted buckley" w:date="2017-02-12T14:02:00Z">
                              <w:rPr>
                                <w:sz w:val="20"/>
                              </w:rPr>
                            </w:rPrChange>
                          </w:rPr>
                          <w:t xml:space="preserve">. </w:t>
                        </w:r>
                      </w:ins>
                      <w:ins w:id="245" w:author="ted buckley" w:date="2017-02-12T13:54:00Z">
                        <w:r w:rsidR="005B75EB" w:rsidRPr="00091391">
                          <w:rPr>
                            <w:sz w:val="16"/>
                            <w:szCs w:val="16"/>
                            <w:rPrChange w:id="246" w:author="ted buckley" w:date="2017-02-12T14:02:00Z">
                              <w:rPr>
                                <w:sz w:val="18"/>
                                <w:szCs w:val="18"/>
                              </w:rPr>
                            </w:rPrChange>
                          </w:rPr>
                          <w:t>Each car has a minimum value in the UK of</w:t>
                        </w:r>
                      </w:ins>
                      <w:ins w:id="247" w:author="ted buckley" w:date="2017-02-12T13:55:00Z">
                        <w:r w:rsidR="005B75EB" w:rsidRPr="00091391">
                          <w:rPr>
                            <w:sz w:val="16"/>
                            <w:szCs w:val="16"/>
                            <w:rPrChange w:id="248" w:author="ted buckley" w:date="2017-02-12T14:02:00Z">
                              <w:rPr>
                                <w:sz w:val="18"/>
                                <w:szCs w:val="18"/>
                              </w:rPr>
                            </w:rPrChange>
                          </w:rPr>
                          <w:t xml:space="preserve"> 4 wheat so these cars have a value of 222.24 (55.56 x 4) </w:t>
                        </w:r>
                      </w:ins>
                      <w:ins w:id="249" w:author="ted buckley" w:date="2017-02-12T13:57:00Z">
                        <w:r w:rsidR="005B75EB" w:rsidRPr="00091391">
                          <w:rPr>
                            <w:sz w:val="16"/>
                            <w:szCs w:val="16"/>
                            <w:rPrChange w:id="250" w:author="ted buckley" w:date="2017-02-12T14:02:00Z">
                              <w:rPr>
                                <w:sz w:val="18"/>
                                <w:szCs w:val="18"/>
                              </w:rPr>
                            </w:rPrChange>
                          </w:rPr>
                          <w:t xml:space="preserve">+ 200 wheat traded with Portugal </w:t>
                        </w:r>
                      </w:ins>
                      <w:ins w:id="251" w:author="ted buckley" w:date="2017-02-12T13:55:00Z">
                        <w:r w:rsidR="005B75EB" w:rsidRPr="00091391">
                          <w:rPr>
                            <w:sz w:val="16"/>
                            <w:szCs w:val="16"/>
                            <w:rPrChange w:id="252" w:author="ted buckley" w:date="2017-02-12T14:02:00Z">
                              <w:rPr>
                                <w:sz w:val="18"/>
                                <w:szCs w:val="18"/>
                              </w:rPr>
                            </w:rPrChange>
                          </w:rPr>
                          <w:t>= 422.24</w:t>
                        </w:r>
                      </w:ins>
                      <w:ins w:id="253" w:author="ted buckley" w:date="2017-02-12T13:57:00Z">
                        <w:r w:rsidR="005B75EB" w:rsidRPr="00091391">
                          <w:rPr>
                            <w:sz w:val="16"/>
                            <w:szCs w:val="16"/>
                            <w:rPrChange w:id="254" w:author="ted buckley" w:date="2017-02-12T14:02:00Z">
                              <w:rPr>
                                <w:sz w:val="18"/>
                                <w:szCs w:val="18"/>
                              </w:rPr>
                            </w:rPrChange>
                          </w:rPr>
                          <w:t xml:space="preserve"> total wheat value</w:t>
                        </w:r>
                      </w:ins>
                    </w:p>
                    <w:p w14:paraId="64D4F8AD" w14:textId="77777777" w:rsidR="005B75EB" w:rsidRPr="00091391" w:rsidRDefault="005B75EB">
                      <w:pPr>
                        <w:numPr>
                          <w:ins w:id="255" w:author="buckleyt" w:date="2012-11-12T13:48:00Z"/>
                        </w:numPr>
                        <w:rPr>
                          <w:ins w:id="256" w:author="ted buckley" w:date="2017-02-12T13:58:00Z"/>
                          <w:sz w:val="16"/>
                          <w:szCs w:val="16"/>
                          <w:rPrChange w:id="257" w:author="ted buckley" w:date="2017-02-12T14:02:00Z">
                            <w:rPr>
                              <w:ins w:id="258" w:author="ted buckley" w:date="2017-02-12T13:58:00Z"/>
                              <w:sz w:val="18"/>
                              <w:szCs w:val="18"/>
                            </w:rPr>
                          </w:rPrChange>
                        </w:rPr>
                      </w:pPr>
                    </w:p>
                    <w:p w14:paraId="46FDF524" w14:textId="55ECCBB0" w:rsidR="008F6ABC" w:rsidRDefault="008F6ABC">
                      <w:pPr>
                        <w:numPr>
                          <w:ins w:id="259" w:author="buckleyt" w:date="2012-11-12T13:48:00Z"/>
                        </w:numPr>
                        <w:rPr>
                          <w:ins w:id="260" w:author="ted buckley" w:date="2017-02-12T14:03:00Z"/>
                          <w:sz w:val="16"/>
                          <w:szCs w:val="16"/>
                        </w:rPr>
                      </w:pPr>
                      <w:proofErr w:type="gramStart"/>
                      <w:ins w:id="261" w:author="buckleyt" w:date="2012-11-12T13:48:00Z">
                        <w:r w:rsidRPr="00091391">
                          <w:rPr>
                            <w:b/>
                            <w:color w:val="FF0000"/>
                            <w:sz w:val="16"/>
                            <w:szCs w:val="16"/>
                            <w:rPrChange w:id="262" w:author="ted buckley" w:date="2017-02-12T14:02:00Z">
                              <w:rPr>
                                <w:sz w:val="20"/>
                              </w:rPr>
                            </w:rPrChange>
                          </w:rPr>
                          <w:t>Por</w:t>
                        </w:r>
                      </w:ins>
                      <w:ins w:id="263" w:author="ted buckley" w:date="2017-02-12T13:58:00Z">
                        <w:r w:rsidR="005B75EB" w:rsidRPr="00091391">
                          <w:rPr>
                            <w:b/>
                            <w:color w:val="FF0000"/>
                            <w:sz w:val="16"/>
                            <w:szCs w:val="16"/>
                            <w:rPrChange w:id="264" w:author="ted buckley" w:date="2017-02-12T14:02:00Z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rPrChange>
                          </w:rPr>
                          <w:t xml:space="preserve">tugal </w:t>
                        </w:r>
                      </w:ins>
                      <w:ins w:id="265" w:author="buckleyt" w:date="2012-11-12T13:48:00Z">
                        <w:r w:rsidRPr="00091391">
                          <w:rPr>
                            <w:sz w:val="16"/>
                            <w:szCs w:val="16"/>
                            <w:rPrChange w:id="266" w:author="ted buckley" w:date="2017-02-12T14:02:00Z">
                              <w:rPr>
                                <w:sz w:val="20"/>
                              </w:rPr>
                            </w:rPrChange>
                          </w:rPr>
                          <w:t xml:space="preserve"> has</w:t>
                        </w:r>
                        <w:proofErr w:type="gramEnd"/>
                        <w:r w:rsidRPr="00091391">
                          <w:rPr>
                            <w:sz w:val="16"/>
                            <w:szCs w:val="16"/>
                            <w:rPrChange w:id="267" w:author="ted buckley" w:date="2017-02-12T14:02:00Z">
                              <w:rPr>
                                <w:sz w:val="20"/>
                              </w:rPr>
                            </w:rPrChange>
                          </w:rPr>
                          <w:t xml:space="preserve">:  </w:t>
                        </w:r>
                      </w:ins>
                      <w:ins w:id="268" w:author="buckleyt" w:date="2012-11-12T13:36:00Z">
                        <w:r w:rsidRPr="00091391">
                          <w:rPr>
                            <w:sz w:val="16"/>
                            <w:szCs w:val="16"/>
                            <w:rPrChange w:id="269" w:author="ted buckley" w:date="2017-02-12T14:02:00Z">
                              <w:rPr>
                                <w:sz w:val="20"/>
                              </w:rPr>
                            </w:rPrChange>
                          </w:rPr>
                          <w:t xml:space="preserve"> </w:t>
                        </w:r>
                      </w:ins>
                      <w:ins w:id="270" w:author="buckleyt" w:date="2012-11-12T14:02:00Z">
                        <w:r w:rsidRPr="00091391">
                          <w:rPr>
                            <w:b/>
                            <w:sz w:val="16"/>
                            <w:szCs w:val="16"/>
                            <w:rPrChange w:id="271" w:author="ted buckley" w:date="2017-02-12T14:02:00Z">
                              <w:rPr>
                                <w:b/>
                                <w:szCs w:val="24"/>
                              </w:rPr>
                            </w:rPrChange>
                          </w:rPr>
                          <w:t>44.44</w:t>
                        </w:r>
                        <w:r w:rsidRPr="00091391">
                          <w:rPr>
                            <w:sz w:val="16"/>
                            <w:szCs w:val="16"/>
                            <w:rPrChange w:id="272" w:author="ted buckley" w:date="2017-02-12T14:02:00Z">
                              <w:rPr>
                                <w:sz w:val="20"/>
                              </w:rPr>
                            </w:rPrChange>
                          </w:rPr>
                          <w:t xml:space="preserve"> cars =</w:t>
                        </w:r>
                      </w:ins>
                      <w:ins w:id="273" w:author="buckleyt" w:date="2012-11-12T14:41:00Z">
                        <w:del w:id="274" w:author="ted buckley" w:date="2017-02-12T14:00:00Z">
                          <w:r w:rsidRPr="00091391" w:rsidDel="005B75EB">
                            <w:rPr>
                              <w:sz w:val="16"/>
                              <w:szCs w:val="16"/>
                              <w:rPrChange w:id="275" w:author="ted buckley" w:date="2017-02-12T14:02:00Z">
                                <w:rPr>
                                  <w:sz w:val="20"/>
                                </w:rPr>
                              </w:rPrChange>
                            </w:rPr>
                            <w:delText xml:space="preserve"> </w:delText>
                          </w:r>
                          <w:r w:rsidRPr="00091391" w:rsidDel="005B75EB">
                            <w:rPr>
                              <w:b/>
                              <w:sz w:val="16"/>
                              <w:szCs w:val="16"/>
                              <w:rPrChange w:id="276" w:author="ted buckley" w:date="2017-02-12T14:02:00Z">
                                <w:rPr>
                                  <w:b/>
                                  <w:szCs w:val="24"/>
                                </w:rPr>
                              </w:rPrChange>
                            </w:rPr>
                            <w:delText>222</w:delText>
                          </w:r>
                        </w:del>
                        <w:del w:id="277" w:author="ted buckley" w:date="2017-02-12T14:03:00Z">
                          <w:r w:rsidRPr="00091391" w:rsidDel="00091391">
                            <w:rPr>
                              <w:b/>
                              <w:sz w:val="16"/>
                              <w:szCs w:val="16"/>
                              <w:rPrChange w:id="278" w:author="ted buckley" w:date="2017-02-12T14:02:00Z">
                                <w:rPr>
                                  <w:b/>
                                  <w:szCs w:val="24"/>
                                </w:rPr>
                              </w:rPrChange>
                            </w:rPr>
                            <w:delText>.</w:delText>
                          </w:r>
                        </w:del>
                        <w:del w:id="279" w:author="ted buckley" w:date="2017-02-12T14:00:00Z">
                          <w:r w:rsidRPr="00091391" w:rsidDel="005B75EB">
                            <w:rPr>
                              <w:b/>
                              <w:sz w:val="16"/>
                              <w:szCs w:val="16"/>
                              <w:rPrChange w:id="280" w:author="ted buckley" w:date="2017-02-12T14:02:00Z">
                                <w:rPr>
                                  <w:b/>
                                  <w:szCs w:val="24"/>
                                </w:rPr>
                              </w:rPrChange>
                            </w:rPr>
                            <w:delText>2</w:delText>
                          </w:r>
                        </w:del>
                      </w:ins>
                      <w:ins w:id="281" w:author="buckleyt" w:date="2012-11-12T15:59:00Z">
                        <w:del w:id="282" w:author="ted buckley" w:date="2017-02-12T13:59:00Z">
                          <w:r w:rsidRPr="00091391" w:rsidDel="005B75EB">
                            <w:rPr>
                              <w:b/>
                              <w:sz w:val="16"/>
                              <w:szCs w:val="16"/>
                              <w:rPrChange w:id="283" w:author="ted buckley" w:date="2017-02-12T14:02:00Z">
                                <w:rPr>
                                  <w:b/>
                                  <w:szCs w:val="24"/>
                                </w:rPr>
                              </w:rPrChange>
                            </w:rPr>
                            <w:delText>2</w:delText>
                          </w:r>
                        </w:del>
                      </w:ins>
                      <w:ins w:id="284" w:author="buckleyt" w:date="2012-11-12T14:41:00Z">
                        <w:r w:rsidRPr="00091391">
                          <w:rPr>
                            <w:sz w:val="16"/>
                            <w:szCs w:val="16"/>
                            <w:rPrChange w:id="285" w:author="ted buckley" w:date="2017-02-12T14:02:00Z">
                              <w:rPr>
                                <w:sz w:val="20"/>
                              </w:rPr>
                            </w:rPrChange>
                          </w:rPr>
                          <w:t xml:space="preserve"> </w:t>
                        </w:r>
                        <w:proofErr w:type="spellStart"/>
                        <w:r w:rsidRPr="00091391">
                          <w:rPr>
                            <w:sz w:val="16"/>
                            <w:szCs w:val="16"/>
                            <w:rPrChange w:id="286" w:author="ted buckley" w:date="2017-02-12T14:02:00Z">
                              <w:rPr>
                                <w:sz w:val="20"/>
                              </w:rPr>
                            </w:rPrChange>
                          </w:rPr>
                          <w:t>whe</w:t>
                        </w:r>
                        <w:del w:id="287" w:author="ted buckley" w:date="2017-02-12T13:59:00Z">
                          <w:r w:rsidRPr="00091391" w:rsidDel="005B75EB">
                            <w:rPr>
                              <w:sz w:val="16"/>
                              <w:szCs w:val="16"/>
                              <w:rPrChange w:id="288" w:author="ted buckley" w:date="2017-02-12T14:02:00Z">
                                <w:rPr>
                                  <w:sz w:val="20"/>
                                </w:rPr>
                              </w:rPrChange>
                            </w:rPr>
                            <w:delText xml:space="preserve">at with </w:delText>
                          </w:r>
                        </w:del>
                      </w:ins>
                      <w:ins w:id="289" w:author="buckleyt" w:date="2012-11-12T16:00:00Z">
                        <w:r w:rsidRPr="00091391">
                          <w:rPr>
                            <w:sz w:val="16"/>
                            <w:szCs w:val="16"/>
                            <w:rPrChange w:id="290" w:author="ted buckley" w:date="2017-02-12T14:02:00Z">
                              <w:rPr>
                                <w:sz w:val="20"/>
                              </w:rPr>
                            </w:rPrChange>
                          </w:rPr>
                          <w:t>a</w:t>
                        </w:r>
                        <w:proofErr w:type="spellEnd"/>
                        <w:r w:rsidRPr="00091391">
                          <w:rPr>
                            <w:sz w:val="16"/>
                            <w:szCs w:val="16"/>
                            <w:rPrChange w:id="291" w:author="ted buckley" w:date="2017-02-12T14:02:00Z">
                              <w:rPr>
                                <w:sz w:val="20"/>
                              </w:rPr>
                            </w:rPrChange>
                          </w:rPr>
                          <w:t xml:space="preserve"> value of 1 c = 5w</w:t>
                        </w:r>
                      </w:ins>
                      <w:ins w:id="292" w:author="ted buckley" w:date="2017-02-11T14:57:00Z">
                        <w:r w:rsidRPr="00091391">
                          <w:rPr>
                            <w:sz w:val="16"/>
                            <w:szCs w:val="16"/>
                            <w:rPrChange w:id="293" w:author="ted buckley" w:date="2017-02-12T14:02:00Z">
                              <w:rPr>
                                <w:sz w:val="20"/>
                              </w:rPr>
                            </w:rPrChange>
                          </w:rPr>
                          <w:t>. See Box D.</w:t>
                        </w:r>
                      </w:ins>
                      <w:ins w:id="294" w:author="ted buckley" w:date="2017-02-12T13:59:00Z">
                        <w:r w:rsidR="005B75EB" w:rsidRPr="00091391">
                          <w:rPr>
                            <w:sz w:val="16"/>
                            <w:szCs w:val="16"/>
                            <w:rPrChange w:id="295" w:author="ted buckley" w:date="2017-02-12T14:02:00Z">
                              <w:rPr>
                                <w:sz w:val="18"/>
                                <w:szCs w:val="18"/>
                              </w:rPr>
                            </w:rPrChange>
                          </w:rPr>
                          <w:t xml:space="preserve"> </w:t>
                        </w:r>
                        <w:proofErr w:type="gramStart"/>
                        <w:r w:rsidR="005B75EB" w:rsidRPr="00091391">
                          <w:rPr>
                            <w:sz w:val="16"/>
                            <w:szCs w:val="16"/>
                            <w:rPrChange w:id="296" w:author="ted buckley" w:date="2017-02-12T14:02:00Z">
                              <w:rPr>
                                <w:sz w:val="18"/>
                                <w:szCs w:val="18"/>
                              </w:rPr>
                            </w:rPrChange>
                          </w:rPr>
                          <w:t>( 44.44</w:t>
                        </w:r>
                        <w:proofErr w:type="gramEnd"/>
                        <w:r w:rsidR="005B75EB" w:rsidRPr="00091391">
                          <w:rPr>
                            <w:sz w:val="16"/>
                            <w:szCs w:val="16"/>
                            <w:rPrChange w:id="297" w:author="ted buckley" w:date="2017-02-12T14:02:00Z">
                              <w:rPr>
                                <w:sz w:val="18"/>
                                <w:szCs w:val="18"/>
                              </w:rPr>
                            </w:rPrChange>
                          </w:rPr>
                          <w:t xml:space="preserve"> x 5 = 222.24)</w:t>
                        </w:r>
                      </w:ins>
                      <w:ins w:id="298" w:author="ted buckley" w:date="2017-02-12T14:02:00Z">
                        <w:r w:rsidR="00091391" w:rsidRPr="00091391">
                          <w:rPr>
                            <w:sz w:val="16"/>
                            <w:szCs w:val="16"/>
                            <w:rPrChange w:id="299" w:author="ted buckley" w:date="2017-02-12T14:02:00Z">
                              <w:rPr>
                                <w:sz w:val="18"/>
                                <w:szCs w:val="18"/>
                              </w:rPr>
                            </w:rPrChange>
                          </w:rPr>
                          <w:t xml:space="preserve"> Portugal pays only 4.5 in trading instead of 5)</w:t>
                        </w:r>
                      </w:ins>
                    </w:p>
                    <w:p w14:paraId="784F11E0" w14:textId="77777777" w:rsidR="00091391" w:rsidRPr="00091391" w:rsidRDefault="00091391">
                      <w:pPr>
                        <w:numPr>
                          <w:ins w:id="300" w:author="buckleyt" w:date="2012-11-12T13:48:00Z"/>
                        </w:numPr>
                        <w:rPr>
                          <w:ins w:id="301" w:author="buckleyt" w:date="2012-11-12T16:01:00Z"/>
                          <w:sz w:val="16"/>
                          <w:szCs w:val="16"/>
                          <w:rPrChange w:id="302" w:author="ted buckley" w:date="2017-02-12T14:02:00Z">
                            <w:rPr>
                              <w:ins w:id="303" w:author="buckleyt" w:date="2012-11-12T16:01:00Z"/>
                              <w:sz w:val="20"/>
                            </w:rPr>
                          </w:rPrChange>
                        </w:rPr>
                      </w:pPr>
                    </w:p>
                    <w:p w14:paraId="17B24FE1" w14:textId="77777777" w:rsidR="008F6ABC" w:rsidRPr="00091391" w:rsidRDefault="008F6ABC">
                      <w:pPr>
                        <w:numPr>
                          <w:ins w:id="304" w:author="buckleyt" w:date="2012-11-12T16:01:00Z"/>
                        </w:numPr>
                        <w:rPr>
                          <w:ins w:id="305" w:author="buckleyt" w:date="2012-11-12T16:01:00Z"/>
                          <w:b/>
                          <w:color w:val="FF0000"/>
                          <w:sz w:val="16"/>
                          <w:szCs w:val="16"/>
                          <w:rPrChange w:id="306" w:author="ted buckley" w:date="2017-02-12T14:03:00Z">
                            <w:rPr>
                              <w:ins w:id="307" w:author="buckleyt" w:date="2012-11-12T16:01:00Z"/>
                              <w:sz w:val="20"/>
                            </w:rPr>
                          </w:rPrChange>
                        </w:rPr>
                      </w:pPr>
                      <w:ins w:id="308" w:author="buckleyt" w:date="2012-11-12T16:01:00Z">
                        <w:r w:rsidRPr="00091391">
                          <w:rPr>
                            <w:b/>
                            <w:color w:val="FF0000"/>
                            <w:sz w:val="16"/>
                            <w:szCs w:val="16"/>
                            <w:rPrChange w:id="309" w:author="ted buckley" w:date="2017-02-12T14:03:00Z">
                              <w:rPr>
                                <w:sz w:val="20"/>
                              </w:rPr>
                            </w:rPrChange>
                          </w:rPr>
                          <w:t>Therefore:</w:t>
                        </w:r>
                        <w:bookmarkStart w:id="310" w:name="_GoBack"/>
                        <w:bookmarkEnd w:id="310"/>
                      </w:ins>
                    </w:p>
                    <w:p w14:paraId="2EAF307F" w14:textId="77777777" w:rsidR="008F6ABC" w:rsidRPr="00091391" w:rsidDel="00A2466C" w:rsidRDefault="008F6ABC">
                      <w:pPr>
                        <w:numPr>
                          <w:ins w:id="311" w:author="buckleyt" w:date="2012-11-12T16:01:00Z"/>
                        </w:numPr>
                        <w:rPr>
                          <w:ins w:id="312" w:author="buckleyt" w:date="2012-11-12T16:01:00Z"/>
                          <w:del w:id="313" w:author="ted buckley" w:date="2017-02-11T14:59:00Z"/>
                          <w:sz w:val="16"/>
                          <w:szCs w:val="16"/>
                          <w:rPrChange w:id="314" w:author="ted buckley" w:date="2017-02-12T14:02:00Z">
                            <w:rPr>
                              <w:ins w:id="315" w:author="buckleyt" w:date="2012-11-12T16:01:00Z"/>
                              <w:del w:id="316" w:author="ted buckley" w:date="2017-02-11T14:59:00Z"/>
                              <w:sz w:val="20"/>
                            </w:rPr>
                          </w:rPrChange>
                        </w:rPr>
                      </w:pPr>
                      <w:ins w:id="317" w:author="buckleyt" w:date="2012-11-12T16:01:00Z">
                        <w:r w:rsidRPr="00091391">
                          <w:rPr>
                            <w:sz w:val="16"/>
                            <w:szCs w:val="16"/>
                            <w:rPrChange w:id="318" w:author="ted buckley" w:date="2017-02-12T14:02:00Z">
                              <w:rPr>
                                <w:sz w:val="20"/>
                              </w:rPr>
                            </w:rPrChange>
                          </w:rPr>
                          <w:t xml:space="preserve">Portugal gets a car for 4.5w and UK gets </w:t>
                        </w:r>
                      </w:ins>
                      <w:proofErr w:type="gramStart"/>
                      <w:ins w:id="319" w:author="buckleyt" w:date="2012-11-12T16:02:00Z">
                        <w:r w:rsidRPr="00091391">
                          <w:rPr>
                            <w:sz w:val="16"/>
                            <w:szCs w:val="16"/>
                            <w:rPrChange w:id="320" w:author="ted buckley" w:date="2017-02-12T14:02:00Z">
                              <w:rPr>
                                <w:sz w:val="20"/>
                              </w:rPr>
                            </w:rPrChange>
                          </w:rPr>
                          <w:t>4</w:t>
                        </w:r>
                        <w:del w:id="321" w:author="ted buckley" w:date="2017-02-11T14:57:00Z">
                          <w:r w:rsidRPr="00091391" w:rsidDel="00EF44A6">
                            <w:rPr>
                              <w:sz w:val="16"/>
                              <w:szCs w:val="16"/>
                              <w:rPrChange w:id="322" w:author="ted buckley" w:date="2017-02-12T14:02:00Z">
                                <w:rPr>
                                  <w:sz w:val="20"/>
                                </w:rPr>
                              </w:rPrChange>
                            </w:rPr>
                            <w:delText>.5</w:delText>
                          </w:r>
                        </w:del>
                        <w:r w:rsidRPr="00091391">
                          <w:rPr>
                            <w:sz w:val="16"/>
                            <w:szCs w:val="16"/>
                            <w:rPrChange w:id="323" w:author="ted buckley" w:date="2017-02-12T14:02:00Z">
                              <w:rPr>
                                <w:sz w:val="20"/>
                              </w:rPr>
                            </w:rPrChange>
                          </w:rPr>
                          <w:t xml:space="preserve"> </w:t>
                        </w:r>
                      </w:ins>
                      <w:ins w:id="324" w:author="buckleyt" w:date="2012-11-12T16:01:00Z">
                        <w:r w:rsidRPr="00091391">
                          <w:rPr>
                            <w:sz w:val="16"/>
                            <w:szCs w:val="16"/>
                            <w:rPrChange w:id="325" w:author="ted buckley" w:date="2017-02-12T14:02:00Z">
                              <w:rPr>
                                <w:sz w:val="20"/>
                              </w:rPr>
                            </w:rPrChange>
                          </w:rPr>
                          <w:t>wheat</w:t>
                        </w:r>
                      </w:ins>
                      <w:proofErr w:type="gramEnd"/>
                      <w:ins w:id="326" w:author="buckleyt" w:date="2012-11-12T16:02:00Z">
                        <w:r w:rsidRPr="00091391">
                          <w:rPr>
                            <w:sz w:val="16"/>
                            <w:szCs w:val="16"/>
                            <w:rPrChange w:id="327" w:author="ted buckley" w:date="2017-02-12T14:02:00Z">
                              <w:rPr>
                                <w:sz w:val="20"/>
                              </w:rPr>
                            </w:rPrChange>
                          </w:rPr>
                          <w:t xml:space="preserve"> for 1 car. </w:t>
                        </w:r>
                        <w:r w:rsidRPr="00091391">
                          <w:rPr>
                            <w:b/>
                            <w:sz w:val="16"/>
                            <w:szCs w:val="16"/>
                            <w:rPrChange w:id="328" w:author="ted buckley" w:date="2017-02-12T14:02:00Z">
                              <w:rPr>
                                <w:sz w:val="20"/>
                              </w:rPr>
                            </w:rPrChange>
                          </w:rPr>
                          <w:t>Both countries gain from Trade.</w:t>
                        </w:r>
                      </w:ins>
                    </w:p>
                    <w:p w14:paraId="11E4561A" w14:textId="77777777" w:rsidR="008F6ABC" w:rsidRPr="00A2466C" w:rsidRDefault="008F6ABC">
                      <w:pPr>
                        <w:numPr>
                          <w:ins w:id="329" w:author="buckleyt" w:date="2012-11-12T16:01:00Z"/>
                        </w:numPr>
                        <w:rPr>
                          <w:color w:val="FFFFFF" w:themeColor="background1"/>
                          <w:sz w:val="20"/>
                          <w:rPrChange w:id="330" w:author="ted buckley" w:date="2017-02-11T14:59:00Z">
                            <w:rPr>
                              <w:sz w:val="20"/>
                            </w:rPr>
                          </w:rPrChange>
                        </w:rPr>
                      </w:pPr>
                      <w:ins w:id="331" w:author="buckleyt" w:date="2012-11-12T16:01:00Z">
                        <w:del w:id="332" w:author="ted buckley" w:date="2017-02-11T14:59:00Z">
                          <w:r w:rsidRPr="00A2466C" w:rsidDel="00A2466C">
                            <w:rPr>
                              <w:color w:val="FFFFFF" w:themeColor="background1"/>
                              <w:sz w:val="20"/>
                              <w:rPrChange w:id="333" w:author="ted buckley" w:date="2017-02-11T14:59:00Z">
                                <w:rPr>
                                  <w:sz w:val="20"/>
                                </w:rPr>
                              </w:rPrChange>
                            </w:rPr>
                            <w:delText xml:space="preserve">For </w:delText>
                          </w:r>
                        </w:del>
                      </w:ins>
                    </w:p>
                  </w:txbxContent>
                </v:textbox>
              </v:shape>
            </w:pict>
          </mc:Fallback>
        </mc:AlternateContent>
      </w:r>
      <w:ins w:id="334" w:author="ted buckley" w:date="2017-02-11T14:42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059277D0" wp14:editId="18EE0DC0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188595</wp:posOffset>
                  </wp:positionV>
                  <wp:extent cx="1642745" cy="1132205"/>
                  <wp:effectExtent l="0" t="0" r="0" b="0"/>
                  <wp:wrapThrough wrapText="bothSides">
                    <wp:wrapPolygon edited="0">
                      <wp:start x="334" y="485"/>
                      <wp:lineTo x="334" y="20352"/>
                      <wp:lineTo x="21041" y="20352"/>
                      <wp:lineTo x="21041" y="485"/>
                      <wp:lineTo x="334" y="485"/>
                    </wp:wrapPolygon>
                  </wp:wrapThrough>
                  <wp:docPr id="19" name="Text Box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42745" cy="113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A83F6" w14:textId="66740B9E" w:rsidR="008F6ABC" w:rsidRPr="008E561A" w:rsidRDefault="008F6ABC">
                              <w:pPr>
                                <w:rPr>
                                  <w:sz w:val="16"/>
                                  <w:szCs w:val="16"/>
                                  <w:rPrChange w:id="335" w:author="ted buckley" w:date="2017-02-12T13:33:00Z">
                                    <w:rPr/>
                                  </w:rPrChange>
                                </w:rPr>
                              </w:pPr>
                              <w:ins w:id="336" w:author="ted buckley" w:date="2017-02-11T14:30:00Z">
                                <w:r w:rsidRPr="008E561A">
                                  <w:rPr>
                                    <w:sz w:val="16"/>
                                    <w:szCs w:val="16"/>
                                    <w:rPrChange w:id="337" w:author="ted buckley" w:date="2017-02-12T13:33:00Z">
                                      <w:rPr/>
                                    </w:rPrChange>
                                  </w:rPr>
                                  <w:t>Note: this diagr</w:t>
                                </w:r>
                                <w:r>
                                  <w:rPr>
                                    <w:sz w:val="16"/>
                                    <w:szCs w:val="16"/>
                                    <w:rPrChange w:id="338" w:author="ted buckley" w:date="2017-02-12T13:33:00Z">
                                      <w:rPr>
                                        <w:sz w:val="16"/>
                                        <w:szCs w:val="16"/>
                                      </w:rPr>
                                    </w:rPrChange>
                                  </w:rPr>
                                  <w:t>am shows the possible output of</w:t>
                                </w:r>
                                <w:r w:rsidRPr="008E561A">
                                  <w:rPr>
                                    <w:sz w:val="16"/>
                                    <w:szCs w:val="16"/>
                                    <w:rPrChange w:id="339" w:author="ted buckley" w:date="2017-02-12T13:33:00Z">
                                      <w:rPr/>
                                    </w:rPrChange>
                                  </w:rPr>
                                  <w:t xml:space="preserve"> the UK in RED and the trading </w:t>
                                </w:r>
                              </w:ins>
                              <w:ins w:id="340" w:author="ted buckley" w:date="2017-02-12T13:32:00Z">
                                <w:r>
                                  <w:rPr>
                                    <w:sz w:val="16"/>
                                    <w:szCs w:val="16"/>
                                    <w:rPrChange w:id="341" w:author="ted buckley" w:date="2017-02-12T13:33:00Z">
                                      <w:rPr>
                                        <w:sz w:val="16"/>
                                        <w:szCs w:val="16"/>
                                      </w:rPr>
                                    </w:rPrChange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sz w:val="16"/>
                                    <w:szCs w:val="16"/>
                                    <w:rPrChange w:id="342" w:author="ted buckley" w:date="2017-02-12T13:33:00Z">
                                      <w:rPr>
                                        <w:sz w:val="16"/>
                                        <w:szCs w:val="16"/>
                                      </w:rPr>
                                    </w:rPrChange>
                                  </w:rPr>
                                  <w:t>im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  <w:rPrChange w:id="343" w:author="ted buckley" w:date="2017-02-12T13:33:00Z">
                                      <w:rPr>
                                        <w:sz w:val="16"/>
                                        <w:szCs w:val="16"/>
                                      </w:rPr>
                                    </w:rPrChange>
                                  </w:rPr>
                                  <w:t>)</w:t>
                                </w:r>
                              </w:ins>
                              <w:ins w:id="344" w:author="ted buckley" w:date="2017-02-11T14:30:00Z">
                                <w:r w:rsidRPr="008E561A">
                                  <w:rPr>
                                    <w:sz w:val="16"/>
                                    <w:szCs w:val="16"/>
                                    <w:rPrChange w:id="345" w:author="ted buckley" w:date="2017-02-12T13:33:00Z">
                                      <w:rPr>
                                        <w:sz w:val="18"/>
                                        <w:szCs w:val="18"/>
                                      </w:rPr>
                                    </w:rPrChange>
                                  </w:rPr>
                                  <w:t>possibility</w:t>
                                </w:r>
                                <w:proofErr w:type="gramEnd"/>
                                <w:r w:rsidRPr="008E561A">
                                  <w:rPr>
                                    <w:sz w:val="16"/>
                                    <w:szCs w:val="16"/>
                                    <w:rPrChange w:id="346" w:author="ted buckley" w:date="2017-02-12T13:33:00Z">
                                      <w:rPr>
                                        <w:sz w:val="18"/>
                                        <w:szCs w:val="18"/>
                                      </w:rPr>
                                    </w:rPrChange>
                                  </w:rPr>
                                  <w:t xml:space="preserve"> for trading</w:t>
                                </w:r>
                              </w:ins>
                              <w:ins w:id="347" w:author="ted buckley" w:date="2017-02-11T14:32:00Z">
                                <w:r>
                                  <w:rPr>
                                    <w:sz w:val="16"/>
                                    <w:szCs w:val="16"/>
                                    <w:rPrChange w:id="348" w:author="ted buckley" w:date="2017-02-12T13:33:00Z">
                                      <w:rPr>
                                        <w:sz w:val="16"/>
                                        <w:szCs w:val="16"/>
                                      </w:rPr>
                                    </w:rPrChange>
                                  </w:rPr>
                                  <w:t xml:space="preserve"> 100 cars for 422.24</w:t>
                                </w:r>
                                <w:r w:rsidRPr="008E561A">
                                  <w:rPr>
                                    <w:sz w:val="16"/>
                                    <w:szCs w:val="16"/>
                                    <w:rPrChange w:id="349" w:author="ted buckley" w:date="2017-02-12T13:33:00Z">
                                      <w:rPr>
                                        <w:sz w:val="18"/>
                                        <w:szCs w:val="18"/>
                                      </w:rPr>
                                    </w:rPrChange>
                                  </w:rPr>
                                  <w:t xml:space="preserve"> wheat</w:t>
                                </w:r>
                              </w:ins>
                              <w:ins w:id="350" w:author="ted buckley" w:date="2017-02-12T13:46:00Z">
                                <w:r>
                                  <w:rPr>
                                    <w:sz w:val="16"/>
                                    <w:szCs w:val="16"/>
                                  </w:rPr>
                                  <w:t>.</w:t>
                                </w:r>
                              </w:ins>
                              <w:ins w:id="351" w:author="ted buckley" w:date="2017-02-12T13:32:00Z">
                                <w:r w:rsidRPr="008E561A">
                                  <w:rPr>
                                    <w:sz w:val="16"/>
                                    <w:szCs w:val="16"/>
                                    <w:rPrChange w:id="352" w:author="ted buckley" w:date="2017-02-12T13:33:00Z">
                                      <w:rPr>
                                        <w:sz w:val="18"/>
                                        <w:szCs w:val="18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</w:ins>
                              <w:ins w:id="353" w:author="ted buckley" w:date="2017-02-12T13:46:00Z"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Is 422.24 </w:t>
                                </w:r>
                                <w:proofErr w:type="gram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Wheat  possible</w:t>
                                </w:r>
                                <w:proofErr w:type="gram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>?</w:t>
                                </w:r>
                              </w:ins>
                              <w:ins w:id="354" w:author="ted buckley" w:date="2017-02-12T13:33:00Z"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What exchange rate would work between cars and wheat using a barter system?</w:t>
                                </w:r>
                              </w:ins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9" o:spid="_x0000_s1027" type="#_x0000_t202" style="position:absolute;margin-left:89.35pt;margin-top:14.85pt;width:129.35pt;height:8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" filled="f" stroked="f">
                  <v:textbox inset=",7.2pt,,7.2pt">
                    <w:txbxContent>
                      <w:p w14:paraId="7C7A83F6" w14:textId="66740B9E" w:rsidR="008F6ABC" w:rsidRPr="008E561A" w:rsidRDefault="008F6ABC">
                        <w:pPr>
                          <w:rPr>
                            <w:sz w:val="16"/>
                            <w:szCs w:val="16"/>
                            <w:rPrChange w:id="355" w:author="ted buckley" w:date="2017-02-12T13:33:00Z">
                              <w:rPr/>
                            </w:rPrChange>
                          </w:rPr>
                        </w:pPr>
                        <w:ins w:id="356" w:author="ted buckley" w:date="2017-02-11T14:30:00Z">
                          <w:r w:rsidRPr="008E561A">
                            <w:rPr>
                              <w:sz w:val="16"/>
                              <w:szCs w:val="16"/>
                              <w:rPrChange w:id="357" w:author="ted buckley" w:date="2017-02-12T13:33:00Z">
                                <w:rPr/>
                              </w:rPrChange>
                            </w:rPr>
                            <w:t>Note: this diagr</w:t>
                          </w:r>
                          <w:r>
                            <w:rPr>
                              <w:sz w:val="16"/>
                              <w:szCs w:val="16"/>
                              <w:rPrChange w:id="358" w:author="ted buckley" w:date="2017-02-12T13:33:00Z">
                                <w:rPr>
                                  <w:sz w:val="16"/>
                                  <w:szCs w:val="16"/>
                                </w:rPr>
                              </w:rPrChange>
                            </w:rPr>
                            <w:t>am shows the possible output of</w:t>
                          </w:r>
                          <w:r w:rsidRPr="008E561A">
                            <w:rPr>
                              <w:sz w:val="16"/>
                              <w:szCs w:val="16"/>
                              <w:rPrChange w:id="359" w:author="ted buckley" w:date="2017-02-12T13:33:00Z">
                                <w:rPr/>
                              </w:rPrChange>
                            </w:rPr>
                            <w:t xml:space="preserve"> the UK in RED and the trading </w:t>
                          </w:r>
                        </w:ins>
                        <w:ins w:id="360" w:author="ted buckley" w:date="2017-02-12T13:32:00Z">
                          <w:r>
                            <w:rPr>
                              <w:sz w:val="16"/>
                              <w:szCs w:val="16"/>
                              <w:rPrChange w:id="361" w:author="ted buckley" w:date="2017-02-12T13:33:00Z">
                                <w:rPr>
                                  <w:sz w:val="16"/>
                                  <w:szCs w:val="16"/>
                                </w:rPr>
                              </w:rPrChange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sz w:val="16"/>
                              <w:szCs w:val="16"/>
                              <w:rPrChange w:id="362" w:author="ted buckley" w:date="2017-02-12T13:33:00Z">
                                <w:rPr>
                                  <w:sz w:val="16"/>
                                  <w:szCs w:val="16"/>
                                </w:rPr>
                              </w:rPrChange>
                            </w:rPr>
                            <w:t>im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rPrChange w:id="363" w:author="ted buckley" w:date="2017-02-12T13:33:00Z">
                                <w:rPr>
                                  <w:sz w:val="16"/>
                                  <w:szCs w:val="16"/>
                                </w:rPr>
                              </w:rPrChange>
                            </w:rPr>
                            <w:t>)</w:t>
                          </w:r>
                        </w:ins>
                        <w:ins w:id="364" w:author="ted buckley" w:date="2017-02-11T14:30:00Z">
                          <w:r w:rsidRPr="008E561A">
                            <w:rPr>
                              <w:sz w:val="16"/>
                              <w:szCs w:val="16"/>
                              <w:rPrChange w:id="365" w:author="ted buckley" w:date="2017-02-12T13:33:00Z">
                                <w:rPr>
                                  <w:sz w:val="18"/>
                                  <w:szCs w:val="18"/>
                                </w:rPr>
                              </w:rPrChange>
                            </w:rPr>
                            <w:t>possibility</w:t>
                          </w:r>
                          <w:proofErr w:type="gramEnd"/>
                          <w:r w:rsidRPr="008E561A">
                            <w:rPr>
                              <w:sz w:val="16"/>
                              <w:szCs w:val="16"/>
                              <w:rPrChange w:id="366" w:author="ted buckley" w:date="2017-02-12T13:33:00Z">
                                <w:rPr>
                                  <w:sz w:val="18"/>
                                  <w:szCs w:val="18"/>
                                </w:rPr>
                              </w:rPrChange>
                            </w:rPr>
                            <w:t xml:space="preserve"> for trading</w:t>
                          </w:r>
                        </w:ins>
                        <w:ins w:id="367" w:author="ted buckley" w:date="2017-02-11T14:32:00Z">
                          <w:r>
                            <w:rPr>
                              <w:sz w:val="16"/>
                              <w:szCs w:val="16"/>
                              <w:rPrChange w:id="368" w:author="ted buckley" w:date="2017-02-12T13:33:00Z">
                                <w:rPr>
                                  <w:sz w:val="16"/>
                                  <w:szCs w:val="16"/>
                                </w:rPr>
                              </w:rPrChange>
                            </w:rPr>
                            <w:t xml:space="preserve"> 100 cars for 422.24</w:t>
                          </w:r>
                          <w:r w:rsidRPr="008E561A">
                            <w:rPr>
                              <w:sz w:val="16"/>
                              <w:szCs w:val="16"/>
                              <w:rPrChange w:id="369" w:author="ted buckley" w:date="2017-02-12T13:33:00Z">
                                <w:rPr>
                                  <w:sz w:val="18"/>
                                  <w:szCs w:val="18"/>
                                </w:rPr>
                              </w:rPrChange>
                            </w:rPr>
                            <w:t xml:space="preserve"> wheat</w:t>
                          </w:r>
                        </w:ins>
                        <w:ins w:id="370" w:author="ted buckley" w:date="2017-02-12T13:46:00Z"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ins>
                        <w:ins w:id="371" w:author="ted buckley" w:date="2017-02-12T13:32:00Z">
                          <w:r w:rsidRPr="008E561A">
                            <w:rPr>
                              <w:sz w:val="16"/>
                              <w:szCs w:val="16"/>
                              <w:rPrChange w:id="372" w:author="ted buckley" w:date="2017-02-12T13:33:00Z">
                                <w:rPr>
                                  <w:sz w:val="18"/>
                                  <w:szCs w:val="18"/>
                                </w:rPr>
                              </w:rPrChange>
                            </w:rPr>
                            <w:t xml:space="preserve"> </w:t>
                          </w:r>
                        </w:ins>
                        <w:ins w:id="373" w:author="ted buckley" w:date="2017-02-12T13:46:00Z">
                          <w:r>
                            <w:rPr>
                              <w:sz w:val="16"/>
                              <w:szCs w:val="16"/>
                            </w:rPr>
                            <w:t xml:space="preserve">Is 422.24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Wheat  possible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?</w:t>
                          </w:r>
                        </w:ins>
                        <w:ins w:id="374" w:author="ted buckley" w:date="2017-02-12T13:33:00Z">
                          <w:r>
                            <w:rPr>
                              <w:sz w:val="16"/>
                              <w:szCs w:val="16"/>
                            </w:rPr>
                            <w:t xml:space="preserve"> What exchange rate would work between cars and wheat using a barter system?</w:t>
                          </w:r>
                        </w:ins>
                      </w:p>
                    </w:txbxContent>
                  </v:textbox>
                  <w10:wrap type="through"/>
                </v:shape>
              </w:pict>
            </mc:Fallback>
          </mc:AlternateContent>
        </w:r>
      </w:ins>
      <w:r>
        <w:rPr>
          <w:noProof/>
        </w:rPr>
        <w:pict w14:anchorId="71D3C023">
          <v:shape id="_x0000_s1053" type="#_x0000_t202" style="position:absolute;margin-left:114.5pt;margin-top:136.75pt;width:48.45pt;height:24pt;z-index:251677696;mso-wrap-edited:f;mso-position-horizontal-relative:text;mso-position-vertical-relative:text" wrapcoords="0 0 21600 0 21600 21600 0 21600 0 0" filled="f" stroked="f">
            <v:fill o:detectmouseclick="t"/>
            <v:textbox style="mso-next-textbox:#_x0000_s1053" inset=",7.2pt,,7.2pt">
              <w:txbxContent>
                <w:p w14:paraId="1848C317" w14:textId="5A07E89A" w:rsidR="008F6ABC" w:rsidRPr="008F6ABC" w:rsidRDefault="008F6ABC" w:rsidP="008F6ABC">
                  <w:pPr>
                    <w:shd w:val="clear" w:color="auto" w:fill="FFFFFF" w:themeFill="background1"/>
                    <w:rPr>
                      <w:sz w:val="20"/>
                      <w:rPrChange w:id="375" w:author="ted buckley" w:date="2017-02-12T13:45:00Z">
                        <w:rPr/>
                      </w:rPrChange>
                    </w:rPr>
                    <w:pPrChange w:id="376" w:author="ted buckley" w:date="2017-02-12T13:44:00Z">
                      <w:pPr/>
                    </w:pPrChange>
                  </w:pPr>
                  <w:ins w:id="377" w:author="ted buckley" w:date="2017-02-12T13:44:00Z">
                    <w:r w:rsidRPr="008F6ABC">
                      <w:rPr>
                        <w:sz w:val="20"/>
                        <w:rPrChange w:id="378" w:author="ted buckley" w:date="2017-02-12T13:45:00Z">
                          <w:rPr/>
                        </w:rPrChange>
                      </w:rPr>
                      <w:t>422.24</w:t>
                    </w:r>
                  </w:ins>
                </w:p>
              </w:txbxContent>
            </v:textbox>
            <w10:wrap type="tight"/>
          </v:shape>
        </w:pict>
      </w:r>
      <w:r w:rsidR="00293C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90BE8" wp14:editId="5E0EE513">
                <wp:simplePos x="0" y="0"/>
                <wp:positionH relativeFrom="column">
                  <wp:posOffset>6043295</wp:posOffset>
                </wp:positionH>
                <wp:positionV relativeFrom="paragraph">
                  <wp:posOffset>4416425</wp:posOffset>
                </wp:positionV>
                <wp:extent cx="674370" cy="2100580"/>
                <wp:effectExtent l="0" t="0" r="36830" b="33020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210058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A73F1" w14:textId="77777777" w:rsidR="008F6ABC" w:rsidRDefault="008F6ABC" w:rsidP="00CD2C39">
                            <w:pPr>
                              <w:jc w:val="center"/>
                              <w:rPr>
                                <w:ins w:id="379" w:author="ted buckley" w:date="2017-02-11T14:44:00Z"/>
                                <w:sz w:val="18"/>
                                <w:szCs w:val="18"/>
                              </w:rPr>
                            </w:pPr>
                            <w:ins w:id="380" w:author="ted buckley" w:date="2017-02-11T14:44:00Z">
                              <w:r w:rsidRPr="00BA7810">
                                <w:rPr>
                                  <w:sz w:val="18"/>
                                  <w:szCs w:val="18"/>
                                </w:rPr>
                                <w:t>What are the costs for each country to produce wheat + cars?</w:t>
                              </w:r>
                            </w:ins>
                          </w:p>
                          <w:p w14:paraId="552EDCCF" w14:textId="77777777" w:rsidR="008F6ABC" w:rsidRPr="00BA7810" w:rsidRDefault="008F6ABC" w:rsidP="00CD2C39">
                            <w:pPr>
                              <w:jc w:val="center"/>
                              <w:rPr>
                                <w:ins w:id="381" w:author="ted buckley" w:date="2017-02-11T14:44:00Z"/>
                                <w:sz w:val="18"/>
                                <w:szCs w:val="18"/>
                              </w:rPr>
                            </w:pPr>
                          </w:p>
                          <w:p w14:paraId="01D9DF93" w14:textId="77777777" w:rsidR="008F6ABC" w:rsidRPr="00BA7810" w:rsidRDefault="008F6ABC" w:rsidP="00CD2C39">
                            <w:pPr>
                              <w:rPr>
                                <w:ins w:id="382" w:author="ted buckley" w:date="2017-02-11T14:44:00Z"/>
                              </w:rPr>
                            </w:pPr>
                            <w:ins w:id="383" w:author="ted buckley" w:date="2017-02-11T14:44:00Z">
                              <w:r w:rsidRPr="00BA7810">
                                <w:rPr>
                                  <w:sz w:val="16"/>
                                  <w:szCs w:val="16"/>
                                </w:rPr>
                                <w:t>Calculate opportunity cost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A7810">
                                <w:rPr>
                                  <w:sz w:val="16"/>
                                  <w:szCs w:val="16"/>
                                </w:rPr>
                                <w:t>values</w:t>
                              </w:r>
                              <w:r>
                                <w:t>.</w:t>
                              </w:r>
                            </w:ins>
                          </w:p>
                          <w:p w14:paraId="2B19E61B" w14:textId="77777777" w:rsidR="008F6ABC" w:rsidRDefault="008F6ABC" w:rsidP="00CD2C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75.85pt;margin-top:347.75pt;width:53.1pt;height:1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" fillcolor="#9cf">
                <v:textbox>
                  <w:txbxContent>
                    <w:p w14:paraId="7BAA73F1" w14:textId="77777777" w:rsidR="00CD2C39" w:rsidRDefault="00CD2C39" w:rsidP="00CD2C39">
                      <w:pPr>
                        <w:jc w:val="center"/>
                        <w:rPr>
                          <w:ins w:id="5" w:author="ted buckley" w:date="2017-02-11T14:44:00Z"/>
                          <w:sz w:val="18"/>
                          <w:szCs w:val="18"/>
                        </w:rPr>
                      </w:pPr>
                      <w:ins w:id="6" w:author="ted buckley" w:date="2017-02-11T14:44:00Z">
                        <w:r w:rsidRPr="00BA7810">
                          <w:rPr>
                            <w:sz w:val="18"/>
                            <w:szCs w:val="18"/>
                          </w:rPr>
                          <w:t>What are the costs for each country to produce wheat + cars?</w:t>
                        </w:r>
                      </w:ins>
                    </w:p>
                    <w:p w14:paraId="552EDCCF" w14:textId="77777777" w:rsidR="00CD2C39" w:rsidRPr="00BA7810" w:rsidRDefault="00CD2C39" w:rsidP="00CD2C39">
                      <w:pPr>
                        <w:jc w:val="center"/>
                        <w:rPr>
                          <w:ins w:id="7" w:author="ted buckley" w:date="2017-02-11T14:44:00Z"/>
                          <w:sz w:val="18"/>
                          <w:szCs w:val="18"/>
                        </w:rPr>
                      </w:pPr>
                    </w:p>
                    <w:p w14:paraId="01D9DF93" w14:textId="77777777" w:rsidR="00CD2C39" w:rsidRPr="00BA7810" w:rsidRDefault="00CD2C39" w:rsidP="00CD2C39">
                      <w:pPr>
                        <w:rPr>
                          <w:ins w:id="8" w:author="ted buckley" w:date="2017-02-11T14:44:00Z"/>
                        </w:rPr>
                      </w:pPr>
                      <w:ins w:id="9" w:author="ted buckley" w:date="2017-02-11T14:44:00Z">
                        <w:r w:rsidRPr="00BA7810">
                          <w:rPr>
                            <w:sz w:val="16"/>
                            <w:szCs w:val="16"/>
                          </w:rPr>
                          <w:t>Calculate opportunity cost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BA7810">
                          <w:rPr>
                            <w:sz w:val="16"/>
                            <w:szCs w:val="16"/>
                          </w:rPr>
                          <w:t>values</w:t>
                        </w:r>
                        <w:r>
                          <w:t>.</w:t>
                        </w:r>
                      </w:ins>
                    </w:p>
                    <w:p w14:paraId="2B19E61B" w14:textId="77777777" w:rsidR="00CD2C39" w:rsidRDefault="00CD2C39" w:rsidP="00CD2C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93C8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986D4F" wp14:editId="74E44A6E">
                <wp:simplePos x="0" y="0"/>
                <wp:positionH relativeFrom="column">
                  <wp:posOffset>5809615</wp:posOffset>
                </wp:positionH>
                <wp:positionV relativeFrom="paragraph">
                  <wp:posOffset>4203700</wp:posOffset>
                </wp:positionV>
                <wp:extent cx="944880" cy="2390775"/>
                <wp:effectExtent l="0" t="0" r="20320" b="22225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160A3" w14:textId="77777777" w:rsidR="008F6ABC" w:rsidRDefault="008F6ABC" w:rsidP="00620646">
                            <w:pPr>
                              <w:rPr>
                                <w:ins w:id="384" w:author="ted buckley" w:date="2017-02-12T13:37:00Z"/>
                                <w:b/>
                                <w:color w:val="FF0000"/>
                              </w:rPr>
                            </w:pPr>
                            <w:r w:rsidRPr="00620646">
                              <w:rPr>
                                <w:b/>
                                <w:color w:val="FF0000"/>
                              </w:rPr>
                              <w:t>Answers:</w:t>
                            </w:r>
                          </w:p>
                          <w:p w14:paraId="476D6DE1" w14:textId="77777777" w:rsidR="008F6ABC" w:rsidRPr="00620646" w:rsidRDefault="008F6ABC" w:rsidP="00620646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31851718" w14:textId="54E8F3FC" w:rsidR="008F6ABC" w:rsidRDefault="008F6ABC" w:rsidP="0062064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</w:t>
                            </w:r>
                            <w:ins w:id="385" w:author="ted buckley" w:date="2017-02-12T13:35:00Z">
                              <w:r>
                                <w:t xml:space="preserve"> (</w:t>
                              </w:r>
                              <w:proofErr w:type="spellStart"/>
                              <w:r>
                                <w:t>uk</w:t>
                              </w:r>
                              <w:proofErr w:type="spellEnd"/>
                              <w:r>
                                <w:t>)</w:t>
                              </w:r>
                            </w:ins>
                            <w:r>
                              <w:t xml:space="preserve"> = 4 w</w:t>
                            </w:r>
                          </w:p>
                          <w:p w14:paraId="59D3D14E" w14:textId="07E4E570" w:rsidR="008F6ABC" w:rsidRDefault="008F6ABC" w:rsidP="0062064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1c</w:t>
                            </w:r>
                            <w:ins w:id="386" w:author="ted buckley" w:date="2017-02-12T13:36:00Z">
                              <w:r>
                                <w:t xml:space="preserve"> (</w:t>
                              </w:r>
                              <w:proofErr w:type="spellStart"/>
                              <w:r>
                                <w:t>por</w:t>
                              </w:r>
                              <w:proofErr w:type="spellEnd"/>
                              <w:r>
                                <w:t>)</w:t>
                              </w:r>
                            </w:ins>
                            <w:r>
                              <w:t xml:space="preserve"> = 5w</w:t>
                            </w:r>
                          </w:p>
                          <w:p w14:paraId="2E117228" w14:textId="0CC53F90" w:rsidR="008F6ABC" w:rsidRDefault="008F6ABC" w:rsidP="0062064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1w</w:t>
                            </w:r>
                            <w:ins w:id="387" w:author="ted buckley" w:date="2017-02-12T13:36:00Z">
                              <w:r>
                                <w:t xml:space="preserve"> (</w:t>
                              </w:r>
                              <w:proofErr w:type="spellStart"/>
                              <w:r>
                                <w:t>uk</w:t>
                              </w:r>
                              <w:proofErr w:type="spellEnd"/>
                              <w:r>
                                <w:t>)</w:t>
                              </w:r>
                            </w:ins>
                            <w:del w:id="388" w:author="ted buckley" w:date="2017-02-12T13:36:00Z">
                              <w:r w:rsidDel="007104E3">
                                <w:delText xml:space="preserve"> </w:delText>
                              </w:r>
                            </w:del>
                            <w:r>
                              <w:t>=</w:t>
                            </w:r>
                            <w:del w:id="389" w:author="ted buckley" w:date="2017-02-12T13:36:00Z">
                              <w:r w:rsidDel="007104E3">
                                <w:delText xml:space="preserve"> </w:delText>
                              </w:r>
                            </w:del>
                            <w:r>
                              <w:t>0.25 c</w:t>
                            </w:r>
                          </w:p>
                          <w:p w14:paraId="6E5533AF" w14:textId="3476AA3B" w:rsidR="008F6ABC" w:rsidRDefault="008F6ABC" w:rsidP="0062064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1w</w:t>
                            </w:r>
                            <w:ins w:id="390" w:author="ted buckley" w:date="2017-02-12T13:36:00Z">
                              <w:r>
                                <w:t xml:space="preserve"> (</w:t>
                              </w:r>
                              <w:proofErr w:type="spellStart"/>
                              <w:r>
                                <w:t>por</w:t>
                              </w:r>
                              <w:proofErr w:type="spellEnd"/>
                              <w:r>
                                <w:t>)</w:t>
                              </w:r>
                            </w:ins>
                            <w:r>
                              <w:t xml:space="preserve"> = 0.2 c</w:t>
                            </w:r>
                          </w:p>
                          <w:p w14:paraId="55ACA188" w14:textId="77777777" w:rsidR="008F6ABC" w:rsidRDefault="008F6ABC" w:rsidP="006206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7" type="#_x0000_t202" style="position:absolute;margin-left:457.45pt;margin-top:331pt;width:74.4pt;height:18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">
                <v:textbox>
                  <w:txbxContent>
                    <w:p w14:paraId="0E2160A3" w14:textId="77777777" w:rsidR="00AD0373" w:rsidRDefault="00AD0373" w:rsidP="00620646">
                      <w:pPr>
                        <w:rPr>
                          <w:ins w:id="18" w:author="ted buckley" w:date="2017-02-12T13:37:00Z"/>
                          <w:b/>
                          <w:color w:val="FF0000"/>
                        </w:rPr>
                      </w:pPr>
                      <w:bookmarkStart w:id="19" w:name="_GoBack"/>
                      <w:r w:rsidRPr="00620646">
                        <w:rPr>
                          <w:b/>
                          <w:color w:val="FF0000"/>
                        </w:rPr>
                        <w:t>Answers:</w:t>
                      </w:r>
                    </w:p>
                    <w:p w14:paraId="476D6DE1" w14:textId="77777777" w:rsidR="007104E3" w:rsidRPr="00620646" w:rsidRDefault="007104E3" w:rsidP="00620646">
                      <w:pPr>
                        <w:rPr>
                          <w:b/>
                          <w:color w:val="FF0000"/>
                        </w:rPr>
                      </w:pPr>
                    </w:p>
                    <w:p w14:paraId="31851718" w14:textId="54E8F3FC" w:rsidR="00AD0373" w:rsidRDefault="007104E3" w:rsidP="0062064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C</w:t>
                      </w:r>
                      <w:ins w:id="20" w:author="ted buckley" w:date="2017-02-12T13:35:00Z">
                        <w:r>
                          <w:t xml:space="preserve"> (</w:t>
                        </w:r>
                        <w:proofErr w:type="spellStart"/>
                        <w:r>
                          <w:t>uk</w:t>
                        </w:r>
                        <w:proofErr w:type="spellEnd"/>
                        <w:r>
                          <w:t>)</w:t>
                        </w:r>
                      </w:ins>
                      <w:r w:rsidR="00AD0373">
                        <w:t xml:space="preserve"> = 4 w</w:t>
                      </w:r>
                    </w:p>
                    <w:p w14:paraId="59D3D14E" w14:textId="07E4E570" w:rsidR="00AD0373" w:rsidRDefault="00AD0373" w:rsidP="0062064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1c</w:t>
                      </w:r>
                      <w:ins w:id="21" w:author="ted buckley" w:date="2017-02-12T13:36:00Z">
                        <w:r w:rsidR="007104E3">
                          <w:t xml:space="preserve"> (</w:t>
                        </w:r>
                        <w:proofErr w:type="spellStart"/>
                        <w:r w:rsidR="007104E3">
                          <w:t>por</w:t>
                        </w:r>
                        <w:proofErr w:type="spellEnd"/>
                        <w:r w:rsidR="007104E3">
                          <w:t>)</w:t>
                        </w:r>
                      </w:ins>
                      <w:r>
                        <w:t xml:space="preserve"> = 5w</w:t>
                      </w:r>
                    </w:p>
                    <w:p w14:paraId="2E117228" w14:textId="0CC53F90" w:rsidR="00AD0373" w:rsidRDefault="00AD0373" w:rsidP="0062064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1w</w:t>
                      </w:r>
                      <w:ins w:id="22" w:author="ted buckley" w:date="2017-02-12T13:36:00Z">
                        <w:r w:rsidR="007104E3">
                          <w:t xml:space="preserve"> (</w:t>
                        </w:r>
                        <w:proofErr w:type="spellStart"/>
                        <w:r w:rsidR="007104E3">
                          <w:t>uk</w:t>
                        </w:r>
                        <w:proofErr w:type="spellEnd"/>
                        <w:r w:rsidR="007104E3">
                          <w:t>)</w:t>
                        </w:r>
                      </w:ins>
                      <w:del w:id="23" w:author="ted buckley" w:date="2017-02-12T13:36:00Z">
                        <w:r w:rsidDel="007104E3">
                          <w:delText xml:space="preserve"> </w:delText>
                        </w:r>
                      </w:del>
                      <w:r>
                        <w:t>=</w:t>
                      </w:r>
                      <w:del w:id="24" w:author="ted buckley" w:date="2017-02-12T13:36:00Z">
                        <w:r w:rsidDel="007104E3">
                          <w:delText xml:space="preserve"> </w:delText>
                        </w:r>
                      </w:del>
                      <w:r>
                        <w:t>0.25 c</w:t>
                      </w:r>
                    </w:p>
                    <w:p w14:paraId="6E5533AF" w14:textId="3476AA3B" w:rsidR="00AD0373" w:rsidRDefault="00AD0373" w:rsidP="0062064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1w</w:t>
                      </w:r>
                      <w:ins w:id="25" w:author="ted buckley" w:date="2017-02-12T13:36:00Z">
                        <w:r w:rsidR="007104E3">
                          <w:t xml:space="preserve"> (</w:t>
                        </w:r>
                        <w:proofErr w:type="spellStart"/>
                        <w:r w:rsidR="007104E3">
                          <w:t>por</w:t>
                        </w:r>
                        <w:proofErr w:type="spellEnd"/>
                        <w:r w:rsidR="007104E3">
                          <w:t>)</w:t>
                        </w:r>
                      </w:ins>
                      <w:r>
                        <w:t xml:space="preserve"> = 0.2 c</w:t>
                      </w:r>
                    </w:p>
                    <w:p w14:paraId="55ACA188" w14:textId="77777777" w:rsidR="00AD0373" w:rsidRDefault="00AD0373" w:rsidP="00620646"/>
                    <w:bookmarkEnd w:id="19"/>
                  </w:txbxContent>
                </v:textbox>
              </v:shape>
            </w:pict>
          </mc:Fallback>
        </mc:AlternateContent>
      </w:r>
      <w:r w:rsidR="00293C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96CB0" wp14:editId="50A56EDB">
                <wp:simplePos x="0" y="0"/>
                <wp:positionH relativeFrom="column">
                  <wp:posOffset>928370</wp:posOffset>
                </wp:positionH>
                <wp:positionV relativeFrom="paragraph">
                  <wp:posOffset>3336290</wp:posOffset>
                </wp:positionV>
                <wp:extent cx="237490" cy="250825"/>
                <wp:effectExtent l="0" t="0" r="16510" b="28575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508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73.1pt;margin-top:262.7pt;width:18.7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" fillcolor="#9cf"/>
            </w:pict>
          </mc:Fallback>
        </mc:AlternateContent>
      </w:r>
      <w:r>
        <w:rPr>
          <w:noProof/>
        </w:rPr>
        <w:pict w14:anchorId="667917F8">
          <v:shape id="_x0000_s1049" type="#_x0000_t202" style="position:absolute;margin-left:252.4pt;margin-top:-58.4pt;width:128.85pt;height:46.85pt;z-index:251675648;mso-wrap-edited:f;mso-position-horizontal-relative:text;mso-position-vertical-relative:text" wrapcoords="0 0 21600 0 21600 21600 0 21600 0 0" filled="f" stroked="f">
            <v:fill o:detectmouseclick="t"/>
            <v:textbox style="mso-next-textbox:#_x0000_s1049" inset=",7.2pt,,7.2pt">
              <w:txbxContent>
                <w:p w14:paraId="70E0DA32" w14:textId="373693A2" w:rsidR="008F6ABC" w:rsidRPr="00293C8B" w:rsidRDefault="008F6ABC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rPrChange w:id="391" w:author="ted buckley" w:date="2017-02-12T13:39:00Z">
                        <w:rPr/>
                      </w:rPrChange>
                    </w:rPr>
                  </w:pPr>
                  <w:ins w:id="392" w:author="ted buckley" w:date="2017-02-12T13:30:00Z">
                    <w:r w:rsidRPr="00293C8B">
                      <w:rPr>
                        <w:rFonts w:ascii="Arial" w:hAnsi="Arial" w:cs="Arial"/>
                        <w:b/>
                        <w:color w:val="FF0000"/>
                        <w:sz w:val="18"/>
                        <w:szCs w:val="18"/>
                        <w:rPrChange w:id="393" w:author="ted buckley" w:date="2017-02-12T13:39:00Z">
                          <w:rPr/>
                        </w:rPrChange>
                      </w:rPr>
                      <w:t>C</w:t>
                    </w:r>
                  </w:ins>
                  <w:ins w:id="394" w:author="ted buckley" w:date="2017-02-12T13:31:00Z">
                    <w:r w:rsidRPr="00293C8B">
                      <w:rPr>
                        <w:rFonts w:ascii="Arial" w:hAnsi="Arial" w:cs="Arial"/>
                        <w:b/>
                        <w:color w:val="FF0000"/>
                        <w:sz w:val="18"/>
                        <w:szCs w:val="18"/>
                        <w:rPrChange w:id="395" w:author="ted buckley" w:date="2017-02-12T13:39:00Z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PrChange>
                      </w:rPr>
                      <w:t xml:space="preserve">an the UK </w:t>
                    </w:r>
                  </w:ins>
                  <w:ins w:id="396" w:author="ted buckley" w:date="2017-02-12T13:39:00Z">
                    <w:r>
                      <w:rPr>
                        <w:rFonts w:ascii="Arial" w:hAnsi="Arial" w:cs="Arial"/>
                        <w:b/>
                        <w:color w:val="FF0000"/>
                        <w:sz w:val="18"/>
                        <w:szCs w:val="18"/>
                      </w:rPr>
                      <w:t xml:space="preserve">+ Portugal </w:t>
                    </w:r>
                  </w:ins>
                  <w:ins w:id="397" w:author="ted buckley" w:date="2017-02-12T13:31:00Z">
                    <w:r w:rsidRPr="00293C8B">
                      <w:rPr>
                        <w:rFonts w:ascii="Arial" w:hAnsi="Arial" w:cs="Arial"/>
                        <w:b/>
                        <w:color w:val="FF0000"/>
                        <w:sz w:val="18"/>
                        <w:szCs w:val="18"/>
                        <w:rPrChange w:id="398" w:author="ted buckley" w:date="2017-02-12T13:39:00Z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PrChange>
                      </w:rPr>
                      <w:t xml:space="preserve">gain from specialization + trade? </w:t>
                    </w:r>
                  </w:ins>
                </w:p>
              </w:txbxContent>
            </v:textbox>
            <w10:wrap type="tight"/>
          </v:shape>
        </w:pict>
      </w:r>
      <w:ins w:id="399" w:author="ted buckley" w:date="2017-02-12T13:38:00Z">
        <w:r w:rsidR="00293C8B">
          <w:rPr>
            <w:noProof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56D53FFF" wp14:editId="541AA1E2">
                  <wp:simplePos x="0" y="0"/>
                  <wp:positionH relativeFrom="column">
                    <wp:posOffset>6312647</wp:posOffset>
                  </wp:positionH>
                  <wp:positionV relativeFrom="paragraph">
                    <wp:posOffset>3325906</wp:posOffset>
                  </wp:positionV>
                  <wp:extent cx="5603" cy="800324"/>
                  <wp:effectExtent l="203200" t="25400" r="96520" b="88900"/>
                  <wp:wrapNone/>
                  <wp:docPr id="22" name="Straight Arrow Connector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603" cy="800324"/>
                          </a:xfrm>
                          <a:prstGeom prst="straightConnector1">
                            <a:avLst/>
                          </a:prstGeom>
                          <a:ln w="57150" cmpd="sng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22" o:spid="_x0000_s1026" type="#_x0000_t32" style="position:absolute;margin-left:497.05pt;margin-top:261.9pt;width:.45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" strokecolor="red" strokeweight="4.5pt">
                  <v:stroke endarrow="open"/>
                  <v:shadow on="t" opacity="24903f" mv:blur="40000f" origin=",.5" offset="0,20000emu"/>
                </v:shape>
              </w:pict>
            </mc:Fallback>
          </mc:AlternateContent>
        </w:r>
      </w:ins>
      <w:r w:rsidR="00293C8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483352" wp14:editId="5CF8D237">
                <wp:simplePos x="0" y="0"/>
                <wp:positionH relativeFrom="column">
                  <wp:posOffset>5801360</wp:posOffset>
                </wp:positionH>
                <wp:positionV relativeFrom="paragraph">
                  <wp:posOffset>969010</wp:posOffset>
                </wp:positionV>
                <wp:extent cx="914400" cy="3200400"/>
                <wp:effectExtent l="0" t="0" r="25400" b="2540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7B638" w14:textId="77777777" w:rsidR="008F6ABC" w:rsidRPr="00CB4DDB" w:rsidRDefault="008F6ABC" w:rsidP="00620646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CB4DDB">
                              <w:rPr>
                                <w:b/>
                                <w:color w:val="FF0000"/>
                                <w:u w:val="single"/>
                              </w:rPr>
                              <w:t>Task 1:</w:t>
                            </w:r>
                          </w:p>
                          <w:p w14:paraId="0DF644BC" w14:textId="77777777" w:rsidR="008F6ABC" w:rsidRDefault="008F6ABC" w:rsidP="00620646">
                            <w:proofErr w:type="spellStart"/>
                            <w:r>
                              <w:t>Cauculate</w:t>
                            </w:r>
                            <w:proofErr w:type="spellEnd"/>
                            <w:r>
                              <w:t xml:space="preserve"> opportunity cost of:</w:t>
                            </w:r>
                          </w:p>
                          <w:p w14:paraId="3BB7913A" w14:textId="77777777" w:rsidR="008F6ABC" w:rsidRDefault="008F6ABC" w:rsidP="00620646"/>
                          <w:p w14:paraId="0C4B2901" w14:textId="77777777" w:rsidR="008F6ABC" w:rsidRDefault="008F6ABC" w:rsidP="00620646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1 car (</w:t>
                            </w:r>
                            <w:proofErr w:type="spellStart"/>
                            <w:r>
                              <w:t>uk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3A70B10E" w14:textId="77777777" w:rsidR="008F6ABC" w:rsidRDefault="008F6ABC" w:rsidP="00620646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1 car (</w:t>
                            </w:r>
                            <w:proofErr w:type="spellStart"/>
                            <w:r>
                              <w:t>por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10452794" w14:textId="77777777" w:rsidR="008F6ABC" w:rsidRDefault="008F6ABC" w:rsidP="00620646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1 wheat (</w:t>
                            </w:r>
                            <w:proofErr w:type="spellStart"/>
                            <w:r>
                              <w:t>uk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480C02CD" w14:textId="77777777" w:rsidR="008F6ABC" w:rsidRDefault="008F6ABC" w:rsidP="00620646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1wheat (</w:t>
                            </w:r>
                            <w:proofErr w:type="spellStart"/>
                            <w:r>
                              <w:t>por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456.8pt;margin-top:76.3pt;width:1in;height:2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">
                <v:textbox>
                  <w:txbxContent>
                    <w:p w14:paraId="2657B638" w14:textId="77777777" w:rsidR="00AD0373" w:rsidRPr="00CB4DDB" w:rsidRDefault="00AD0373" w:rsidP="00620646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 w:rsidRPr="00CB4DDB">
                        <w:rPr>
                          <w:b/>
                          <w:color w:val="FF0000"/>
                          <w:u w:val="single"/>
                        </w:rPr>
                        <w:t>Task 1:</w:t>
                      </w:r>
                    </w:p>
                    <w:p w14:paraId="0DF644BC" w14:textId="77777777" w:rsidR="00AD0373" w:rsidRDefault="00AD0373" w:rsidP="00620646">
                      <w:proofErr w:type="spellStart"/>
                      <w:r>
                        <w:t>Cauculate</w:t>
                      </w:r>
                      <w:proofErr w:type="spellEnd"/>
                      <w:r>
                        <w:t xml:space="preserve"> opportunity cost of:</w:t>
                      </w:r>
                    </w:p>
                    <w:p w14:paraId="3BB7913A" w14:textId="77777777" w:rsidR="00AD0373" w:rsidRDefault="00AD0373" w:rsidP="00620646"/>
                    <w:p w14:paraId="0C4B2901" w14:textId="77777777" w:rsidR="00AD0373" w:rsidRDefault="00AD0373" w:rsidP="00620646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1 car (</w:t>
                      </w:r>
                      <w:proofErr w:type="spellStart"/>
                      <w:r>
                        <w:t>uk</w:t>
                      </w:r>
                      <w:proofErr w:type="spellEnd"/>
                      <w:r>
                        <w:t>)</w:t>
                      </w:r>
                    </w:p>
                    <w:p w14:paraId="3A70B10E" w14:textId="77777777" w:rsidR="00AD0373" w:rsidRDefault="00AD0373" w:rsidP="00620646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1 car (</w:t>
                      </w:r>
                      <w:proofErr w:type="spellStart"/>
                      <w:r>
                        <w:t>por</w:t>
                      </w:r>
                      <w:proofErr w:type="spellEnd"/>
                      <w:r>
                        <w:t>)</w:t>
                      </w:r>
                    </w:p>
                    <w:p w14:paraId="10452794" w14:textId="77777777" w:rsidR="00AD0373" w:rsidRDefault="00AD0373" w:rsidP="00620646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1 wheat (</w:t>
                      </w:r>
                      <w:proofErr w:type="spellStart"/>
                      <w:r>
                        <w:t>uk</w:t>
                      </w:r>
                      <w:proofErr w:type="spellEnd"/>
                      <w:r>
                        <w:t>)</w:t>
                      </w:r>
                    </w:p>
                    <w:p w14:paraId="480C02CD" w14:textId="77777777" w:rsidR="00AD0373" w:rsidRDefault="00AD0373" w:rsidP="00620646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1wheat (</w:t>
                      </w:r>
                      <w:proofErr w:type="spellStart"/>
                      <w:r>
                        <w:t>por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104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271A4" wp14:editId="31C9D5D1">
                <wp:simplePos x="0" y="0"/>
                <wp:positionH relativeFrom="column">
                  <wp:posOffset>2069465</wp:posOffset>
                </wp:positionH>
                <wp:positionV relativeFrom="paragraph">
                  <wp:posOffset>3314700</wp:posOffset>
                </wp:positionV>
                <wp:extent cx="266700" cy="285750"/>
                <wp:effectExtent l="0" t="0" r="38100" b="1905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62.95pt;margin-top:261pt;width:21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" fillcolor="#9cf"/>
            </w:pict>
          </mc:Fallback>
        </mc:AlternateContent>
      </w:r>
      <w:r>
        <w:rPr>
          <w:noProof/>
        </w:rPr>
        <w:pict w14:anchorId="5958820A">
          <v:shape id="_x0000_s1045" type="#_x0000_t202" style="position:absolute;margin-left:230.15pt;margin-top:8.5pt;width:186.85pt;height:28pt;z-index:251674624;mso-wrap-edited:f;mso-position-horizontal-relative:text;mso-position-vertical-relative:text" wrapcoords="0 0 21600 0 21600 21600 0 21600 0 0" filled="f" stroked="f">
            <v:fill o:detectmouseclick="t"/>
            <v:textbox style="mso-next-textbox:#_x0000_s1045" inset=",7.2pt,,7.2pt">
              <w:txbxContent>
                <w:p w14:paraId="10C92F2E" w14:textId="724991D6" w:rsidR="008F6ABC" w:rsidRPr="00946834" w:rsidRDefault="008F6ABC">
                  <w:pPr>
                    <w:rPr>
                      <w:color w:val="FF0000"/>
                      <w:rPrChange w:id="400" w:author="ted buckley" w:date="2017-02-12T13:23:00Z">
                        <w:rPr/>
                      </w:rPrChange>
                    </w:rPr>
                  </w:pPr>
                  <w:proofErr w:type="spellStart"/>
                  <w:ins w:id="401" w:author="ted buckley" w:date="2017-02-12T13:25:00Z">
                    <w:r>
                      <w:rPr>
                        <w:color w:val="FF0000"/>
                        <w:sz w:val="16"/>
                        <w:szCs w:val="16"/>
                      </w:rPr>
                      <w:t>Note</w:t>
                    </w:r>
                    <w:proofErr w:type="gramStart"/>
                    <w:r>
                      <w:rPr>
                        <w:color w:val="FF0000"/>
                        <w:sz w:val="16"/>
                        <w:szCs w:val="16"/>
                      </w:rPr>
                      <w:t>:</w:t>
                    </w:r>
                  </w:ins>
                  <w:ins w:id="402" w:author="ted buckley" w:date="2017-02-12T13:22:00Z">
                    <w:r w:rsidRPr="00946834">
                      <w:rPr>
                        <w:color w:val="FF0000"/>
                        <w:sz w:val="16"/>
                        <w:szCs w:val="16"/>
                        <w:rPrChange w:id="403" w:author="ted buckley" w:date="2017-02-12T13:23:00Z">
                          <w:rPr>
                            <w:sz w:val="16"/>
                            <w:szCs w:val="16"/>
                          </w:rPr>
                        </w:rPrChange>
                      </w:rPr>
                      <w:t>Each</w:t>
                    </w:r>
                    <w:proofErr w:type="spellEnd"/>
                    <w:proofErr w:type="gramEnd"/>
                    <w:r w:rsidRPr="00946834">
                      <w:rPr>
                        <w:color w:val="FF0000"/>
                        <w:sz w:val="16"/>
                        <w:szCs w:val="16"/>
                        <w:rPrChange w:id="404" w:author="ted buckley" w:date="2017-02-12T13:23:00Z">
                          <w:rPr>
                            <w:sz w:val="16"/>
                            <w:szCs w:val="16"/>
                          </w:rPr>
                        </w:rPrChange>
                      </w:rPr>
                      <w:t xml:space="preserve"> country</w:t>
                    </w:r>
                  </w:ins>
                  <w:ins w:id="405" w:author="ted buckley" w:date="2017-02-12T13:23:00Z">
                    <w:r>
                      <w:rPr>
                        <w:color w:val="FF0000"/>
                        <w:sz w:val="16"/>
                        <w:szCs w:val="16"/>
                      </w:rPr>
                      <w:t xml:space="preserve"> </w:t>
                    </w:r>
                  </w:ins>
                  <w:ins w:id="406" w:author="ted buckley" w:date="2017-02-12T13:25:00Z">
                    <w:r>
                      <w:rPr>
                        <w:color w:val="FF0000"/>
                        <w:sz w:val="16"/>
                        <w:szCs w:val="16"/>
                      </w:rPr>
                      <w:t xml:space="preserve">uses </w:t>
                    </w:r>
                  </w:ins>
                  <w:ins w:id="407" w:author="ted buckley" w:date="2017-02-12T13:22:00Z">
                    <w:r w:rsidRPr="00946834">
                      <w:rPr>
                        <w:color w:val="FF0000"/>
                        <w:sz w:val="16"/>
                        <w:szCs w:val="16"/>
                        <w:rPrChange w:id="408" w:author="ted buckley" w:date="2017-02-12T13:23:00Z">
                          <w:rPr/>
                        </w:rPrChange>
                      </w:rPr>
                      <w:t>10 x on wheat</w:t>
                    </w:r>
                  </w:ins>
                  <w:ins w:id="409" w:author="ted buckley" w:date="2017-02-12T13:23:00Z">
                    <w:r>
                      <w:rPr>
                        <w:color w:val="FF0000"/>
                        <w:sz w:val="16"/>
                        <w:szCs w:val="16"/>
                      </w:rPr>
                      <w:t xml:space="preserve"> + 10 x on cars</w:t>
                    </w:r>
                  </w:ins>
                </w:p>
              </w:txbxContent>
            </v:textbox>
            <w10:wrap type="tight"/>
          </v:shape>
        </w:pict>
      </w:r>
      <w:ins w:id="410" w:author="buckleyt" w:date="2012-11-12T13:31:00Z">
        <w:r w:rsidR="00EF44A6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5823C78" wp14:editId="4B9CAB11">
                  <wp:simplePos x="0" y="0"/>
                  <wp:positionH relativeFrom="column">
                    <wp:posOffset>-316865</wp:posOffset>
                  </wp:positionH>
                  <wp:positionV relativeFrom="paragraph">
                    <wp:posOffset>7950835</wp:posOffset>
                  </wp:positionV>
                  <wp:extent cx="139065" cy="24765"/>
                  <wp:effectExtent l="0" t="76200" r="38735" b="102235"/>
                  <wp:wrapNone/>
                  <wp:docPr id="6" name="Lin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39065" cy="24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3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9pt,626.05pt" to="-13.95pt,6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" strokecolor="red">
                  <v:stroke endarrow="block"/>
                </v:line>
              </w:pict>
            </mc:Fallback>
          </mc:AlternateContent>
        </w:r>
      </w:ins>
      <w:ins w:id="411" w:author="ted buckley" w:date="2017-02-11T14:49:00Z">
        <w:r w:rsidR="00EF44A6">
          <w:rPr>
            <w:noProof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230DEF8E" wp14:editId="187803B1">
                  <wp:simplePos x="0" y="0"/>
                  <wp:positionH relativeFrom="column">
                    <wp:posOffset>3073400</wp:posOffset>
                  </wp:positionH>
                  <wp:positionV relativeFrom="paragraph">
                    <wp:posOffset>7924800</wp:posOffset>
                  </wp:positionV>
                  <wp:extent cx="3670300" cy="558800"/>
                  <wp:effectExtent l="0" t="0" r="0" b="0"/>
                  <wp:wrapSquare wrapText="bothSides"/>
                  <wp:docPr id="21" name="Text Box 2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6703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EBE76D" w14:textId="5B42D215" w:rsidR="008F6ABC" w:rsidRPr="00EF44A6" w:rsidRDefault="008F6ABC">
                              <w:pPr>
                                <w:rPr>
                                  <w:sz w:val="16"/>
                                  <w:szCs w:val="16"/>
                                  <w:rPrChange w:id="412" w:author="ted buckley" w:date="2017-02-11T14:49:00Z">
                                    <w:rPr/>
                                  </w:rPrChange>
                                </w:rPr>
                              </w:pPr>
                              <w:ins w:id="413" w:author="ted buckley" w:date="2017-02-11T14:49:00Z"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Note: These are complicated examples that will most likely not be asked in HP2 but if you work your way through the examples you will see that </w:t>
                                </w:r>
                              </w:ins>
                              <w:ins w:id="414" w:author="ted buckley" w:date="2017-02-11T14:50:00Z">
                                <w:r>
                                  <w:rPr>
                                    <w:sz w:val="16"/>
                                    <w:szCs w:val="16"/>
                                  </w:rPr>
                                  <w:t>specialization</w:t>
                                </w:r>
                              </w:ins>
                              <w:ins w:id="415" w:author="ted buckley" w:date="2017-02-11T14:49:00Z"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ins>
                              <w:ins w:id="416" w:author="ted buckley" w:date="2017-02-11T14:50:00Z">
                                <w:r>
                                  <w:rPr>
                                    <w:sz w:val="16"/>
                                    <w:szCs w:val="16"/>
                                  </w:rPr>
                                  <w:t>+ trade works for full and partial specialization. The trading partners (the firms in reality</w:t>
                                </w:r>
                              </w:ins>
                              <w:ins w:id="417" w:author="ted buckley" w:date="2017-02-11T14:51:00Z">
                                <w:r>
                                  <w:rPr>
                                    <w:sz w:val="16"/>
                                    <w:szCs w:val="16"/>
                                  </w:rPr>
                                  <w:t>) need to find the trading possibilities so that both stakeholders WIN!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21" o:spid="_x0000_s1027" type="#_x0000_t202" style="position:absolute;margin-left:242pt;margin-top:624pt;width:289pt;height:4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" filled="f" stroked="f">
                  <v:textbox>
                    <w:txbxContent>
                      <w:p w14:paraId="1AEBE76D" w14:textId="5B42D215" w:rsidR="00EF44A6" w:rsidRPr="00EF44A6" w:rsidRDefault="00EF44A6">
                        <w:pPr>
                          <w:rPr>
                            <w:sz w:val="16"/>
                            <w:szCs w:val="16"/>
                            <w:rPrChange w:id="152" w:author="ted buckley" w:date="2017-02-11T14:49:00Z">
                              <w:rPr/>
                            </w:rPrChange>
                          </w:rPr>
                        </w:pPr>
                        <w:ins w:id="153" w:author="ted buckley" w:date="2017-02-11T14:49:00Z">
                          <w:r>
                            <w:rPr>
                              <w:sz w:val="16"/>
                              <w:szCs w:val="16"/>
                            </w:rPr>
                            <w:t xml:space="preserve">Note: These are complicated examples that will most likely not be asked in HP2 but if you work your way through the examples you will see that </w:t>
                          </w:r>
                        </w:ins>
                        <w:ins w:id="154" w:author="ted buckley" w:date="2017-02-11T14:50:00Z">
                          <w:r>
                            <w:rPr>
                              <w:sz w:val="16"/>
                              <w:szCs w:val="16"/>
                            </w:rPr>
                            <w:t>specialization</w:t>
                          </w:r>
                        </w:ins>
                        <w:ins w:id="155" w:author="ted buckley" w:date="2017-02-11T14:49:00Z"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ins>
                        <w:ins w:id="156" w:author="ted buckley" w:date="2017-02-11T14:50:00Z">
                          <w:r>
                            <w:rPr>
                              <w:sz w:val="16"/>
                              <w:szCs w:val="16"/>
                            </w:rPr>
                            <w:t>+ trade works for full and partial specialization. The trading partners (the firms in reality</w:t>
                          </w:r>
                        </w:ins>
                        <w:ins w:id="157" w:author="ted buckley" w:date="2017-02-11T14:51:00Z">
                          <w:r>
                            <w:rPr>
                              <w:sz w:val="16"/>
                              <w:szCs w:val="16"/>
                            </w:rPr>
                            <w:t>) need to find the trading possibilities so that both stakeholders WIN!</w:t>
                          </w:r>
                        </w:ins>
                      </w:p>
                    </w:txbxContent>
                  </v:textbox>
                  <w10:wrap type="square"/>
                </v:shape>
              </w:pict>
            </mc:Fallback>
          </mc:AlternateContent>
        </w:r>
      </w:ins>
      <w:r w:rsidR="00EF44A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626226" wp14:editId="27725C7F">
                <wp:simplePos x="0" y="0"/>
                <wp:positionH relativeFrom="column">
                  <wp:posOffset>3032125</wp:posOffset>
                </wp:positionH>
                <wp:positionV relativeFrom="paragraph">
                  <wp:posOffset>6718935</wp:posOffset>
                </wp:positionV>
                <wp:extent cx="3467100" cy="1143000"/>
                <wp:effectExtent l="152400" t="152400" r="38100" b="2540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35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971775" w14:textId="77777777" w:rsidR="008F6ABC" w:rsidRPr="00694247" w:rsidRDefault="008F6ABC" w:rsidP="00D602DA">
                            <w:pPr>
                              <w:rPr>
                                <w:ins w:id="418" w:author="tkb" w:date="1980-01-03T00:16:00Z"/>
                                <w:b/>
                                <w:szCs w:val="24"/>
                                <w:u w:val="single"/>
                              </w:rPr>
                            </w:pPr>
                            <w:ins w:id="419" w:author="tkb" w:date="1980-01-03T00:14:00Z">
                              <w:r w:rsidRPr="00694247">
                                <w:rPr>
                                  <w:b/>
                                  <w:szCs w:val="24"/>
                                  <w:u w:val="single"/>
                                </w:rPr>
                                <w:t>May 2008 H</w:t>
                              </w:r>
                            </w:ins>
                            <w:r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P </w:t>
                            </w:r>
                            <w:ins w:id="420" w:author="tkb" w:date="1980-01-03T00:14:00Z">
                              <w:r w:rsidRPr="00694247">
                                <w:rPr>
                                  <w:b/>
                                  <w:szCs w:val="24"/>
                                  <w:u w:val="single"/>
                                </w:rPr>
                                <w:t>1</w:t>
                              </w:r>
                            </w:ins>
                            <w:r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  <w:ins w:id="421" w:author="tkb" w:date="1980-01-03T00:14:00Z">
                              <w:r w:rsidRPr="00694247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Q3 (a) </w:t>
                              </w:r>
                            </w:ins>
                          </w:p>
                          <w:p w14:paraId="2E6BA6B7" w14:textId="77777777" w:rsidR="008F6ABC" w:rsidRPr="00AD0373" w:rsidRDefault="008F6ABC" w:rsidP="00D602DA">
                            <w:pPr>
                              <w:numPr>
                                <w:ins w:id="422" w:author="tkb" w:date="1980-01-03T00:16:00Z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ins w:id="423" w:author="tkb" w:date="1980-01-03T00:14:00Z">
                              <w:r w:rsidRPr="00AD0373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Explain the principle of comparative advantage and the </w:t>
                              </w:r>
                              <w:proofErr w:type="gramStart"/>
                              <w:r w:rsidRPr="00AD0373">
                                <w:rPr>
                                  <w:b/>
                                  <w:sz w:val="18"/>
                                  <w:szCs w:val="18"/>
                                </w:rPr>
                                <w:t>benefits which</w:t>
                              </w:r>
                              <w:proofErr w:type="gramEnd"/>
                              <w:r w:rsidRPr="00AD0373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might arise from free trade.</w:t>
                              </w:r>
                            </w:ins>
                            <w:r w:rsidRPr="00AD037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ins w:id="424" w:author="tkb" w:date="1980-01-03T00:16:00Z">
                              <w:r w:rsidRPr="00AD0373">
                                <w:rPr>
                                  <w:b/>
                                  <w:sz w:val="18"/>
                                  <w:szCs w:val="18"/>
                                </w:rPr>
                                <w:t>(10 marks)</w:t>
                              </w:r>
                            </w:ins>
                          </w:p>
                          <w:p w14:paraId="72E791B2" w14:textId="77777777" w:rsidR="008F6ABC" w:rsidRPr="00AF7D3A" w:rsidRDefault="008F6ABC" w:rsidP="00D602DA">
                            <w:pPr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  <w:r w:rsidRPr="00AF7D3A">
                              <w:rPr>
                                <w:b/>
                                <w:szCs w:val="24"/>
                                <w:u w:val="single"/>
                              </w:rPr>
                              <w:t>May 2007 HP 2 Q 6</w:t>
                            </w:r>
                          </w:p>
                          <w:p w14:paraId="38CD43FD" w14:textId="77777777" w:rsidR="008F6ABC" w:rsidRPr="00AD0373" w:rsidRDefault="008F6ABC" w:rsidP="00D602DA">
                            <w:pPr>
                              <w:rPr>
                                <w:ins w:id="425" w:author="tkb" w:date="1980-01-03T00:14:00Z"/>
                                <w:b/>
                                <w:sz w:val="18"/>
                                <w:szCs w:val="18"/>
                              </w:rPr>
                            </w:pPr>
                            <w:r w:rsidRPr="00AD0373">
                              <w:rPr>
                                <w:b/>
                                <w:sz w:val="18"/>
                                <w:szCs w:val="18"/>
                              </w:rPr>
                              <w:t>Using the principle of comparative advantage, explain why economic theory suggests that countries should specialize and trade with each other.</w:t>
                            </w:r>
                          </w:p>
                          <w:p w14:paraId="35B61129" w14:textId="77777777" w:rsidR="008F6ABC" w:rsidRPr="00AD0373" w:rsidRDefault="008F6A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38.75pt;margin-top:529.05pt;width:273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">
                <v:shadow on="t" opacity=".5" offset="-6pt,-6pt"/>
                <v:textbox>
                  <w:txbxContent>
                    <w:p w14:paraId="3B971775" w14:textId="77777777" w:rsidR="00AD0373" w:rsidRPr="00694247" w:rsidRDefault="00AD0373" w:rsidP="00D602DA">
                      <w:pPr>
                        <w:rPr>
                          <w:ins w:id="166" w:author="tkb" w:date="1980-01-03T00:16:00Z"/>
                          <w:b/>
                          <w:szCs w:val="24"/>
                          <w:u w:val="single"/>
                        </w:rPr>
                      </w:pPr>
                      <w:ins w:id="167" w:author="tkb" w:date="1980-01-03T00:14:00Z">
                        <w:r w:rsidRPr="00694247">
                          <w:rPr>
                            <w:b/>
                            <w:szCs w:val="24"/>
                            <w:u w:val="single"/>
                          </w:rPr>
                          <w:t>May 2008 H</w:t>
                        </w:r>
                      </w:ins>
                      <w:r>
                        <w:rPr>
                          <w:b/>
                          <w:szCs w:val="24"/>
                          <w:u w:val="single"/>
                        </w:rPr>
                        <w:t xml:space="preserve">P </w:t>
                      </w:r>
                      <w:ins w:id="168" w:author="tkb" w:date="1980-01-03T00:14:00Z">
                        <w:r w:rsidRPr="00694247">
                          <w:rPr>
                            <w:b/>
                            <w:szCs w:val="24"/>
                            <w:u w:val="single"/>
                          </w:rPr>
                          <w:t>1</w:t>
                        </w:r>
                      </w:ins>
                      <w:r>
                        <w:rPr>
                          <w:b/>
                          <w:szCs w:val="24"/>
                          <w:u w:val="single"/>
                        </w:rPr>
                        <w:t xml:space="preserve"> </w:t>
                      </w:r>
                      <w:ins w:id="169" w:author="tkb" w:date="1980-01-03T00:14:00Z">
                        <w:r w:rsidRPr="00694247">
                          <w:rPr>
                            <w:b/>
                            <w:sz w:val="22"/>
                            <w:szCs w:val="22"/>
                          </w:rPr>
                          <w:t xml:space="preserve">Q3 (a) </w:t>
                        </w:r>
                      </w:ins>
                    </w:p>
                    <w:p w14:paraId="2E6BA6B7" w14:textId="77777777" w:rsidR="00AD0373" w:rsidRPr="00AD0373" w:rsidRDefault="00AD0373" w:rsidP="00D602DA">
                      <w:pPr>
                        <w:numPr>
                          <w:ins w:id="170" w:author="tkb" w:date="1980-01-03T00:16:00Z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ins w:id="171" w:author="tkb" w:date="1980-01-03T00:14:00Z">
                        <w:r w:rsidRPr="00AD0373">
                          <w:rPr>
                            <w:b/>
                            <w:sz w:val="18"/>
                            <w:szCs w:val="18"/>
                          </w:rPr>
                          <w:t xml:space="preserve">Explain the principle of comparative advantage and the </w:t>
                        </w:r>
                        <w:proofErr w:type="gramStart"/>
                        <w:r w:rsidRPr="00AD0373">
                          <w:rPr>
                            <w:b/>
                            <w:sz w:val="18"/>
                            <w:szCs w:val="18"/>
                          </w:rPr>
                          <w:t>benefits which</w:t>
                        </w:r>
                        <w:proofErr w:type="gramEnd"/>
                        <w:r w:rsidRPr="00AD0373">
                          <w:rPr>
                            <w:b/>
                            <w:sz w:val="18"/>
                            <w:szCs w:val="18"/>
                          </w:rPr>
                          <w:t xml:space="preserve"> might arise from free trade.</w:t>
                        </w:r>
                      </w:ins>
                      <w:r w:rsidRPr="00AD037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ins w:id="172" w:author="tkb" w:date="1980-01-03T00:16:00Z">
                        <w:r w:rsidRPr="00AD0373">
                          <w:rPr>
                            <w:b/>
                            <w:sz w:val="18"/>
                            <w:szCs w:val="18"/>
                          </w:rPr>
                          <w:t>(10 marks)</w:t>
                        </w:r>
                      </w:ins>
                    </w:p>
                    <w:p w14:paraId="72E791B2" w14:textId="77777777" w:rsidR="00AD0373" w:rsidRPr="00AF7D3A" w:rsidRDefault="00AD0373" w:rsidP="00D602DA">
                      <w:pPr>
                        <w:rPr>
                          <w:b/>
                          <w:szCs w:val="24"/>
                          <w:u w:val="single"/>
                        </w:rPr>
                      </w:pPr>
                      <w:r w:rsidRPr="00AF7D3A">
                        <w:rPr>
                          <w:b/>
                          <w:szCs w:val="24"/>
                          <w:u w:val="single"/>
                        </w:rPr>
                        <w:t>May 2007 HP 2 Q 6</w:t>
                      </w:r>
                    </w:p>
                    <w:p w14:paraId="38CD43FD" w14:textId="77777777" w:rsidR="00AD0373" w:rsidRPr="00AD0373" w:rsidRDefault="00AD0373" w:rsidP="00D602DA">
                      <w:pPr>
                        <w:rPr>
                          <w:ins w:id="173" w:author="tkb" w:date="1980-01-03T00:14:00Z"/>
                          <w:b/>
                          <w:sz w:val="18"/>
                          <w:szCs w:val="18"/>
                        </w:rPr>
                      </w:pPr>
                      <w:r w:rsidRPr="00AD0373">
                        <w:rPr>
                          <w:b/>
                          <w:sz w:val="18"/>
                          <w:szCs w:val="18"/>
                        </w:rPr>
                        <w:t>Using the principle of comparative advantage, explain why economic theory suggests that countries should specialize and trade with each other.</w:t>
                      </w:r>
                    </w:p>
                    <w:p w14:paraId="35B61129" w14:textId="77777777" w:rsidR="00AD0373" w:rsidRPr="00AD0373" w:rsidRDefault="00AD037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ins w:id="426" w:author="ted buckley" w:date="2017-02-11T14:43:00Z">
        <w:r w:rsidR="00CD2C39">
          <w:rPr>
            <w:noProof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4D8F17D7" wp14:editId="03679029">
                  <wp:simplePos x="0" y="0"/>
                  <wp:positionH relativeFrom="column">
                    <wp:posOffset>2882900</wp:posOffset>
                  </wp:positionH>
                  <wp:positionV relativeFrom="paragraph">
                    <wp:posOffset>1536700</wp:posOffset>
                  </wp:positionV>
                  <wp:extent cx="2259965" cy="355600"/>
                  <wp:effectExtent l="0" t="0" r="635" b="0"/>
                  <wp:wrapThrough wrapText="bothSides">
                    <wp:wrapPolygon edited="0">
                      <wp:start x="0" y="0"/>
                      <wp:lineTo x="21600" y="0"/>
                      <wp:lineTo x="21600" y="21600"/>
                      <wp:lineTo x="0" y="21600"/>
                      <wp:lineTo x="0" y="0"/>
                    </wp:wrapPolygon>
                  </wp:wrapThrough>
                  <wp:docPr id="20" name="Text Box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59965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EFA50" w14:textId="77777777" w:rsidR="008F6ABC" w:rsidRPr="00EE1E47" w:rsidRDefault="008F6ABC">
                              <w:pPr>
                                <w:rPr>
                                  <w:sz w:val="16"/>
                                  <w:szCs w:val="16"/>
                                  <w:rPrChange w:id="427" w:author="ted buckley" w:date="2017-02-11T14:34:00Z">
                                    <w:rPr/>
                                  </w:rPrChange>
                                </w:rPr>
                              </w:pPr>
                              <w:ins w:id="428" w:author="ted buckley" w:date="2017-02-11T14:34:00Z"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NOTE: </w:t>
                                </w:r>
                                <w:r w:rsidRPr="00EE1E47">
                                  <w:rPr>
                                    <w:sz w:val="16"/>
                                    <w:szCs w:val="16"/>
                                    <w:rPrChange w:id="429" w:author="ted buckley" w:date="2017-02-11T14:34:00Z">
                                      <w:rPr/>
                                    </w:rPrChange>
                                  </w:rPr>
                                  <w:t>50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% of resources used for each product.</w:t>
                                </w:r>
                              </w:ins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20" o:spid="_x0000_s1033" type="#_x0000_t202" style="position:absolute;margin-left:227pt;margin-top:121pt;width:177.95pt;height:2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" filled="f" stroked="f">
                  <v:textbox inset=",7.2pt,,7.2pt">
                    <w:txbxContent>
                      <w:p w14:paraId="3C6EFA50" w14:textId="77777777" w:rsidR="00CD2C39" w:rsidRPr="00EE1E47" w:rsidRDefault="00CD2C39">
                        <w:pPr>
                          <w:rPr>
                            <w:sz w:val="16"/>
                            <w:szCs w:val="16"/>
                            <w:rPrChange w:id="178" w:author="ted buckley" w:date="2017-02-11T14:34:00Z">
                              <w:rPr/>
                            </w:rPrChange>
                          </w:rPr>
                        </w:pPr>
                        <w:ins w:id="179" w:author="ted buckley" w:date="2017-02-11T14:34:00Z">
                          <w:r>
                            <w:rPr>
                              <w:sz w:val="16"/>
                              <w:szCs w:val="16"/>
                            </w:rPr>
                            <w:t xml:space="preserve">NOTE: </w:t>
                          </w:r>
                          <w:r w:rsidRPr="00EE1E47">
                            <w:rPr>
                              <w:sz w:val="16"/>
                              <w:szCs w:val="16"/>
                              <w:rPrChange w:id="180" w:author="ted buckley" w:date="2017-02-11T14:34:00Z">
                                <w:rPr/>
                              </w:rPrChange>
                            </w:rPr>
                            <w:t>50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% of resources used for each product.</w:t>
                          </w:r>
                        </w:ins>
                      </w:p>
                    </w:txbxContent>
                  </v:textbox>
                  <w10:wrap type="through"/>
                </v:shape>
              </w:pict>
            </mc:Fallback>
          </mc:AlternateContent>
        </w:r>
      </w:ins>
      <w:ins w:id="430" w:author="ted buckley" w:date="2014-12-01T12:08:00Z">
        <w:r w:rsidR="00903902"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F51C09E" wp14:editId="5E575D6A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-190500</wp:posOffset>
                  </wp:positionV>
                  <wp:extent cx="1409700" cy="482600"/>
                  <wp:effectExtent l="0" t="0" r="12700" b="0"/>
                  <wp:wrapSquare wrapText="bothSides"/>
                  <wp:docPr id="17" name="Text Box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409700" cy="482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D50D56" w14:textId="77777777" w:rsidR="008F6ABC" w:rsidRPr="00903902" w:rsidRDefault="008F6ABC" w:rsidP="00903902">
                              <w:pPr>
                                <w:rPr>
                                  <w:sz w:val="28"/>
                                  <w:szCs w:val="28"/>
                                  <w:rPrChange w:id="431" w:author="ted buckley" w:date="2014-12-01T12:08:00Z">
                                    <w:rPr/>
                                  </w:rPrChange>
                                </w:rPr>
                              </w:pPr>
                              <w:ins w:id="432" w:author="ted buckley" w:date="2014-12-01T12:08:00Z">
                                <w:r w:rsidRPr="00903902">
                                  <w:rPr>
                                    <w:sz w:val="28"/>
                                    <w:szCs w:val="28"/>
                                    <w:rPrChange w:id="433" w:author="ted buckley" w:date="2014-12-01T12:08:00Z">
                                      <w:rPr/>
                                    </w:rPrChange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  Syllabus Weight: 4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7" o:spid="_x0000_s1026" type="#_x0000_t202" style="position:absolute;margin-left:417pt;margin-top:-14.95pt;width:111pt;height: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" fillcolor="#4f81bd [3204]" stroked="f">
                  <v:textbox>
                    <w:txbxContent>
                      <w:p w14:paraId="00D50D56" w14:textId="77777777" w:rsidR="00903902" w:rsidRPr="00903902" w:rsidRDefault="00903902" w:rsidP="00903902">
                        <w:pPr>
                          <w:rPr>
                            <w:sz w:val="28"/>
                            <w:szCs w:val="28"/>
                            <w:rPrChange w:id="6" w:author="ted buckley" w:date="2014-12-01T12:08:00Z">
                              <w:rPr/>
                            </w:rPrChange>
                          </w:rPr>
                        </w:pPr>
                        <w:ins w:id="7" w:author="ted buckley" w:date="2014-12-01T12:08:00Z">
                          <w:r w:rsidRPr="00903902">
                            <w:rPr>
                              <w:sz w:val="28"/>
                              <w:szCs w:val="28"/>
                              <w:rPrChange w:id="8" w:author="ted buckley" w:date="2014-12-01T12:08:00Z">
                                <w:rPr/>
                              </w:rPrChange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>
                            <w:rPr>
                              <w:sz w:val="28"/>
                              <w:szCs w:val="28"/>
                              <w:rPrChange w:id="9" w:author="ted buckley" w:date="2014-12-01T12:08:00Z">
                                <w:rPr>
                                  <w:sz w:val="28"/>
                                  <w:szCs w:val="28"/>
                                </w:rPr>
                              </w:rPrChange>
                            </w:rPr>
                            <w:t xml:space="preserve">Syllabus Weight: </w:t>
                          </w:r>
                          <w:r>
                            <w:rPr>
                              <w:sz w:val="28"/>
                              <w:szCs w:val="28"/>
                              <w:rPrChange w:id="10" w:author="ted buckley" w:date="2014-12-01T12:08:00Z">
                                <w:rPr>
                                  <w:sz w:val="28"/>
                                  <w:szCs w:val="28"/>
                                </w:rPr>
                              </w:rPrChange>
                            </w:rPr>
                            <w:t>4</w:t>
                          </w:r>
                        </w:ins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903902">
          <w:rPr>
            <w:noProof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58A79A8D" wp14:editId="30E0F468">
                  <wp:simplePos x="0" y="0"/>
                  <wp:positionH relativeFrom="column">
                    <wp:posOffset>5524500</wp:posOffset>
                  </wp:positionH>
                  <wp:positionV relativeFrom="paragraph">
                    <wp:posOffset>342900</wp:posOffset>
                  </wp:positionV>
                  <wp:extent cx="1066800" cy="609600"/>
                  <wp:effectExtent l="0" t="0" r="0" b="0"/>
                  <wp:wrapSquare wrapText="bothSides"/>
                  <wp:docPr id="18" name="Text Box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66800" cy="609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D7D733" w14:textId="77777777" w:rsidR="008F6ABC" w:rsidRPr="00903902" w:rsidRDefault="008F6ABC" w:rsidP="00903902">
                              <w:pPr>
                                <w:rPr>
                                  <w:sz w:val="28"/>
                                  <w:szCs w:val="28"/>
                                  <w:rPrChange w:id="434" w:author="ted buckley" w:date="2014-12-01T12:08:00Z">
                                    <w:rPr/>
                                  </w:rPrChange>
                                </w:rPr>
                              </w:pPr>
                              <w:ins w:id="435" w:author="ted buckley" w:date="2014-12-01T12:08:00Z">
                                <w:r>
                                  <w:rPr>
                                    <w:sz w:val="28"/>
                                    <w:szCs w:val="28"/>
                                  </w:rPr>
                                  <w:t>Syllabus Item: 134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18" o:spid="_x0000_s1027" type="#_x0000_t202" style="position:absolute;margin-left:435pt;margin-top:27pt;width:84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" fillcolor="#4f81bd [3204]" stroked="f">
                  <v:textbox>
                    <w:txbxContent>
                      <w:p w14:paraId="61D7D733" w14:textId="77777777" w:rsidR="00903902" w:rsidRPr="00903902" w:rsidRDefault="00903902" w:rsidP="00903902">
                        <w:pPr>
                          <w:rPr>
                            <w:sz w:val="28"/>
                            <w:szCs w:val="28"/>
                            <w:rPrChange w:id="13" w:author="ted buckley" w:date="2014-12-01T12:08:00Z">
                              <w:rPr/>
                            </w:rPrChange>
                          </w:rPr>
                        </w:pPr>
                        <w:ins w:id="14" w:author="ted buckley" w:date="2014-12-01T12:08:00Z">
                          <w:r>
                            <w:rPr>
                              <w:sz w:val="28"/>
                              <w:szCs w:val="28"/>
                            </w:rPr>
                            <w:t>Syllabus Item: 134</w:t>
                          </w:r>
                        </w:ins>
                      </w:p>
                    </w:txbxContent>
                  </v:textbox>
                  <w10:wrap type="square"/>
                </v:shape>
              </w:pict>
            </mc:Fallback>
          </mc:AlternateContent>
        </w:r>
      </w:ins>
      <w:ins w:id="436" w:author="ted buckley" w:date="2014-12-01T12:07:00Z">
        <w:r w:rsidR="00903902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10D03D0" wp14:editId="5DCB0308">
                  <wp:simplePos x="0" y="0"/>
                  <wp:positionH relativeFrom="column">
                    <wp:posOffset>4953000</wp:posOffset>
                  </wp:positionH>
                  <wp:positionV relativeFrom="paragraph">
                    <wp:posOffset>-685800</wp:posOffset>
                  </wp:positionV>
                  <wp:extent cx="1587500" cy="406400"/>
                  <wp:effectExtent l="0" t="0" r="12700" b="0"/>
                  <wp:wrapSquare wrapText="bothSides"/>
                  <wp:docPr id="16" name="Text Box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587500" cy="406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8AD7BC" w14:textId="77777777" w:rsidR="008F6ABC" w:rsidRPr="00903902" w:rsidRDefault="008F6ABC">
                              <w:pPr>
                                <w:rPr>
                                  <w:sz w:val="28"/>
                                  <w:szCs w:val="28"/>
                                  <w:rPrChange w:id="437" w:author="ted buckley" w:date="2014-12-01T12:08:00Z">
                                    <w:rPr/>
                                  </w:rPrChange>
                                </w:rPr>
                              </w:pPr>
                              <w:ins w:id="438" w:author="ted buckley" w:date="2014-12-01T12:08:00Z">
                                <w:r w:rsidRPr="00903902">
                                  <w:rPr>
                                    <w:sz w:val="28"/>
                                    <w:szCs w:val="28"/>
                                    <w:rPrChange w:id="439" w:author="ted buckley" w:date="2014-12-01T12:08:00Z">
                                      <w:rPr/>
                                    </w:rPrChange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proofErr w:type="spellStart"/>
                                <w:r w:rsidRPr="00903902">
                                  <w:rPr>
                                    <w:sz w:val="28"/>
                                    <w:szCs w:val="28"/>
                                    <w:rPrChange w:id="440" w:author="ted buckley" w:date="2014-12-01T12:08:00Z">
                                      <w:rPr/>
                                    </w:rPrChange>
                                  </w:rPr>
                                  <w:t>Webnote</w:t>
                                </w:r>
                                <w:proofErr w:type="spellEnd"/>
                                <w:r w:rsidRPr="00903902">
                                  <w:rPr>
                                    <w:sz w:val="28"/>
                                    <w:szCs w:val="28"/>
                                    <w:rPrChange w:id="441" w:author="ted buckley" w:date="2014-12-01T12:08:00Z">
                                      <w:rPr/>
                                    </w:rPrChange>
                                  </w:rPr>
                                  <w:t xml:space="preserve"> 315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Text Box 16" o:spid="_x0000_s1033" type="#_x0000_t202" style="position:absolute;margin-left:390pt;margin-top:-53.95pt;width:125pt;height:3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" fillcolor="#4f81bd [3204]" stroked="f">
                  <v:textbox>
                    <w:txbxContent>
                      <w:p w14:paraId="358AD7BC" w14:textId="77777777" w:rsidR="00903902" w:rsidRPr="00903902" w:rsidRDefault="00903902">
                        <w:pPr>
                          <w:rPr>
                            <w:sz w:val="28"/>
                            <w:szCs w:val="28"/>
                            <w:rPrChange w:id="195" w:author="ted buckley" w:date="2014-12-01T12:08:00Z">
                              <w:rPr/>
                            </w:rPrChange>
                          </w:rPr>
                        </w:pPr>
                        <w:ins w:id="196" w:author="ted buckley" w:date="2014-12-01T12:08:00Z">
                          <w:r w:rsidRPr="00903902">
                            <w:rPr>
                              <w:sz w:val="28"/>
                              <w:szCs w:val="28"/>
                              <w:rPrChange w:id="197" w:author="ted buckley" w:date="2014-12-01T12:08:00Z">
                                <w:rPr/>
                              </w:rPrChange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proofErr w:type="spellStart"/>
                          <w:r w:rsidRPr="00903902">
                            <w:rPr>
                              <w:sz w:val="28"/>
                              <w:szCs w:val="28"/>
                              <w:rPrChange w:id="198" w:author="ted buckley" w:date="2014-12-01T12:08:00Z">
                                <w:rPr/>
                              </w:rPrChange>
                            </w:rPr>
                            <w:t>Webnote</w:t>
                          </w:r>
                          <w:proofErr w:type="spellEnd"/>
                          <w:r w:rsidRPr="00903902">
                            <w:rPr>
                              <w:sz w:val="28"/>
                              <w:szCs w:val="28"/>
                              <w:rPrChange w:id="199" w:author="ted buckley" w:date="2014-12-01T12:08:00Z">
                                <w:rPr/>
                              </w:rPrChange>
                            </w:rPr>
                            <w:t xml:space="preserve"> 315</w:t>
                          </w:r>
                        </w:ins>
                      </w:p>
                    </w:txbxContent>
                  </v:textbox>
                  <w10:wrap type="square"/>
                </v:shape>
              </w:pict>
            </mc:Fallback>
          </mc:AlternateContent>
        </w:r>
      </w:ins>
      <w:r>
        <w:rPr>
          <w:noProof/>
        </w:rPr>
        <w:pict w14:anchorId="33B4C9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-7.15pt;margin-top:-52.3pt;width:457.75pt;height:576.1pt;z-index:251650048;visibility:visible;mso-wrap-edited:f;mso-position-horizontal-relative:text;mso-position-vertical-relative:text">
            <v:imagedata r:id="rId9" o:title=""/>
            <w10:wrap type="topAndBottom"/>
          </v:shape>
          <o:OLEObject Type="Embed" ProgID="Word.Picture.8" ShapeID="_x0000_s1042" DrawAspect="Content" ObjectID="_1422269373" r:id="rId10"/>
        </w:pict>
      </w:r>
      <w:ins w:id="442" w:author="buckleyt" w:date="2012-11-12T13:30:00Z">
        <w:r w:rsidR="00D5753D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9AB9DD1" wp14:editId="07D22C14">
                  <wp:simplePos x="0" y="0"/>
                  <wp:positionH relativeFrom="column">
                    <wp:posOffset>-345440</wp:posOffset>
                  </wp:positionH>
                  <wp:positionV relativeFrom="paragraph">
                    <wp:posOffset>2007235</wp:posOffset>
                  </wp:positionV>
                  <wp:extent cx="19050" cy="5943600"/>
                  <wp:effectExtent l="0" t="0" r="0" b="0"/>
                  <wp:wrapNone/>
                  <wp:docPr id="14" name="Lin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9050" cy="594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3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5pt,158.05pt" to="-25.65pt,62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" strokecolor="red">
                  <v:stroke endarrow="block"/>
                </v:line>
              </w:pict>
            </mc:Fallback>
          </mc:AlternateContent>
        </w:r>
        <w:r w:rsidR="00D5753D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4F1A3E1" wp14:editId="374B8040">
                  <wp:simplePos x="0" y="0"/>
                  <wp:positionH relativeFrom="column">
                    <wp:posOffset>-345440</wp:posOffset>
                  </wp:positionH>
                  <wp:positionV relativeFrom="paragraph">
                    <wp:posOffset>1969135</wp:posOffset>
                  </wp:positionV>
                  <wp:extent cx="3019425" cy="0"/>
                  <wp:effectExtent l="0" t="0" r="0" b="0"/>
                  <wp:wrapNone/>
                  <wp:docPr id="13" name="Lin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3019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3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5pt,155.05pt" to="210.6pt,15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" strokecolor="red">
                  <v:stroke endarrow="block"/>
                </v:line>
              </w:pict>
            </mc:Fallback>
          </mc:AlternateContent>
        </w:r>
      </w:ins>
      <w:ins w:id="443" w:author="tkb" w:date="2006-12-01T12:20:00Z">
        <w:r w:rsidR="00D5753D">
          <w:rPr>
            <w:noProof/>
          </w:rPr>
          <mc:AlternateContent>
            <mc:Choice Requires="wps">
              <w:drawing>
                <wp:anchor distT="0" distB="0" distL="114300" distR="114300" simplePos="0" relativeHeight="251654144" behindDoc="0" locked="0" layoutInCell="1" allowOverlap="1" wp14:anchorId="51AED31E" wp14:editId="02F640C2">
                  <wp:simplePos x="0" y="0"/>
                  <wp:positionH relativeFrom="column">
                    <wp:posOffset>1025525</wp:posOffset>
                  </wp:positionH>
                  <wp:positionV relativeFrom="paragraph">
                    <wp:posOffset>2731135</wp:posOffset>
                  </wp:positionV>
                  <wp:extent cx="428625" cy="285750"/>
                  <wp:effectExtent l="0" t="0" r="0" b="0"/>
                  <wp:wrapNone/>
                  <wp:docPr id="7" name="Text Box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9A5B9F" w14:textId="77777777" w:rsidR="008F6ABC" w:rsidRPr="00A51159" w:rsidRDefault="008F6ABC">
                              <w:pPr>
                                <w:rPr>
                                  <w:b/>
                                </w:rPr>
                              </w:pPr>
                              <w:ins w:id="444" w:author="tkb" w:date="2006-12-01T12:20:00Z">
                                <w:r w:rsidRPr="00A51159">
                                  <w:rPr>
                                    <w:b/>
                                  </w:rPr>
                                  <w:t>D</w:t>
                                </w:r>
                              </w:ins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22" o:spid="_x0000_s1037" type="#_x0000_t202" style="position:absolute;margin-left:80.75pt;margin-top:215.05pt;width:33.75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">
                  <v:textbox>
                    <w:txbxContent>
                      <w:p w14:paraId="059A5B9F" w14:textId="77777777" w:rsidR="00AD0373" w:rsidRPr="00A51159" w:rsidRDefault="00AD0373">
                        <w:pPr>
                          <w:rPr>
                            <w:b/>
                          </w:rPr>
                        </w:pPr>
                        <w:ins w:id="196" w:author="tkb" w:date="2006-12-01T12:20:00Z">
                          <w:r w:rsidRPr="00A51159">
                            <w:rPr>
                              <w:b/>
                            </w:rPr>
                            <w:t>D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r w:rsidR="00D5753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1C771E" wp14:editId="28129ED4">
                <wp:simplePos x="0" y="0"/>
                <wp:positionH relativeFrom="column">
                  <wp:posOffset>1863725</wp:posOffset>
                </wp:positionH>
                <wp:positionV relativeFrom="paragraph">
                  <wp:posOffset>-5711825</wp:posOffset>
                </wp:positionV>
                <wp:extent cx="1019175" cy="238125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DD154" w14:textId="77777777" w:rsidR="008F6ABC" w:rsidRDefault="008F6ABC">
                            <w:proofErr w:type="spellStart"/>
                            <w:r>
                              <w:t>e.r</w:t>
                            </w:r>
                            <w:proofErr w:type="spellEnd"/>
                            <w:proofErr w:type="gramStart"/>
                            <w:r>
                              <w:t>.=</w:t>
                            </w:r>
                            <w:proofErr w:type="gramEnd"/>
                            <w:r>
                              <w:t xml:space="preserve"> 1c:4.5w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146.75pt;margin-top:-449.7pt;width:80.2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">
                <v:textbox>
                  <w:txbxContent>
                    <w:p w:rsidR="00AD0373" w:rsidRDefault="00AD0373">
                      <w:r>
                        <w:t>e.r.= 1c:4.5w</w:t>
                      </w:r>
                    </w:p>
                  </w:txbxContent>
                </v:textbox>
              </v:shape>
            </w:pict>
          </mc:Fallback>
        </mc:AlternateContent>
      </w:r>
      <w:r w:rsidR="00D5753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63F830" wp14:editId="2F354D16">
                <wp:simplePos x="0" y="0"/>
                <wp:positionH relativeFrom="column">
                  <wp:posOffset>1397000</wp:posOffset>
                </wp:positionH>
                <wp:positionV relativeFrom="paragraph">
                  <wp:posOffset>-6883400</wp:posOffset>
                </wp:positionV>
                <wp:extent cx="1619250" cy="1095375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D3ED1" w14:textId="77777777" w:rsidR="008F6ABC" w:rsidRPr="00A51159" w:rsidRDefault="008F6ABC">
                            <w:pPr>
                              <w:rPr>
                                <w:sz w:val="20"/>
                                <w:rPrChange w:id="445" w:author="tkb" w:date="2006-12-01T12:20:00Z">
                                  <w:rPr>
                                    <w:sz w:val="22"/>
                                    <w:szCs w:val="22"/>
                                  </w:rPr>
                                </w:rPrChange>
                              </w:rPr>
                            </w:pPr>
                            <w:r w:rsidRPr="00A51159">
                              <w:rPr>
                                <w:sz w:val="20"/>
                                <w:rPrChange w:id="446" w:author="tkb" w:date="2006-12-01T12:20:00Z">
                                  <w:rPr>
                                    <w:sz w:val="22"/>
                                    <w:szCs w:val="22"/>
                                  </w:rPr>
                                </w:rPrChange>
                              </w:rPr>
                              <w:t>100 cars = max UK output without trade.</w:t>
                            </w:r>
                          </w:p>
                          <w:p w14:paraId="574FE431" w14:textId="77777777" w:rsidR="008F6ABC" w:rsidRPr="00A51159" w:rsidRDefault="008F6ABC">
                            <w:pPr>
                              <w:rPr>
                                <w:sz w:val="20"/>
                                <w:rPrChange w:id="447" w:author="tkb" w:date="2006-12-01T12:20:00Z">
                                  <w:rPr/>
                                </w:rPrChange>
                              </w:rPr>
                            </w:pPr>
                            <w:r w:rsidRPr="00A51159">
                              <w:rPr>
                                <w:sz w:val="20"/>
                                <w:rPrChange w:id="448" w:author="tkb" w:date="2006-12-01T12:20:00Z">
                                  <w:rPr>
                                    <w:sz w:val="22"/>
                                    <w:szCs w:val="22"/>
                                  </w:rPr>
                                </w:rPrChange>
                              </w:rPr>
                              <w:t xml:space="preserve">450 wheat = max return if exchange rate for 1 car = 4.5 wheat. UK can acquire </w:t>
                            </w:r>
                            <w:proofErr w:type="gramStart"/>
                            <w:r w:rsidRPr="00A51159">
                              <w:rPr>
                                <w:sz w:val="20"/>
                                <w:rPrChange w:id="449" w:author="tkb" w:date="2006-12-01T12:20:00Z">
                                  <w:rPr>
                                    <w:sz w:val="22"/>
                                    <w:szCs w:val="22"/>
                                  </w:rPr>
                                </w:rPrChange>
                              </w:rPr>
                              <w:t>4</w:t>
                            </w:r>
                            <w:r>
                              <w:rPr>
                                <w:sz w:val="20"/>
                              </w:rPr>
                              <w:t>04</w:t>
                            </w:r>
                            <w:r w:rsidRPr="00A51159">
                              <w:rPr>
                                <w:sz w:val="20"/>
                                <w:rPrChange w:id="450" w:author="tkb" w:date="2006-12-01T12:20:00Z">
                                  <w:rPr>
                                    <w:sz w:val="22"/>
                                    <w:szCs w:val="22"/>
                                  </w:rPr>
                                </w:rPrChange>
                              </w:rPr>
                              <w:t>.5 wheat</w:t>
                            </w:r>
                            <w:ins w:id="451" w:author="tkb" w:date="2005-09-30T15:35:00Z">
                              <w:r w:rsidRPr="00A51159">
                                <w:rPr>
                                  <w:sz w:val="20"/>
                                  <w:rPrChange w:id="452" w:author="tkb" w:date="2006-12-01T12:20:00Z">
                                    <w:rPr/>
                                  </w:rPrChange>
                                </w:rPr>
                                <w:t xml:space="preserve"> as per </w:t>
                              </w:r>
                            </w:ins>
                            <w:r w:rsidRPr="00A51159">
                              <w:rPr>
                                <w:sz w:val="20"/>
                                <w:rPrChange w:id="453" w:author="tkb" w:date="2006-12-01T12:20:00Z">
                                  <w:rPr/>
                                </w:rPrChange>
                              </w:rPr>
                              <w:t>the example below</w:t>
                            </w:r>
                            <w:ins w:id="454" w:author="tkb" w:date="2006-12-01T12:20:00Z">
                              <w:r>
                                <w:rPr>
                                  <w:sz w:val="20"/>
                                </w:rPr>
                                <w:t xml:space="preserve"> in box</w:t>
                              </w:r>
                            </w:ins>
                            <w:r>
                              <w:rPr>
                                <w:sz w:val="20"/>
                              </w:rPr>
                              <w:t xml:space="preserve"> D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110pt;margin-top:-541.95pt;width:127.5pt;height:8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">
                <v:textbox>
                  <w:txbxContent>
                    <w:p w:rsidR="00AD0373" w:rsidRPr="00A51159" w:rsidRDefault="00AD0373">
                      <w:pPr>
                        <w:rPr>
                          <w:sz w:val="20"/>
                          <w:rPrChange w:id="115" w:author="tkb" w:date="2006-12-01T12:20:00Z">
                            <w:rPr>
                              <w:sz w:val="22"/>
                              <w:szCs w:val="22"/>
                            </w:rPr>
                          </w:rPrChange>
                        </w:rPr>
                      </w:pPr>
                      <w:r w:rsidRPr="00A51159">
                        <w:rPr>
                          <w:sz w:val="20"/>
                          <w:rPrChange w:id="116" w:author="tkb" w:date="2006-12-01T12:20:00Z">
                            <w:rPr>
                              <w:sz w:val="22"/>
                              <w:szCs w:val="22"/>
                            </w:rPr>
                          </w:rPrChange>
                        </w:rPr>
                        <w:t>100 cars = max UK output without trade.</w:t>
                      </w:r>
                    </w:p>
                    <w:p w:rsidR="00AD0373" w:rsidRPr="00A51159" w:rsidRDefault="00AD0373">
                      <w:pPr>
                        <w:rPr>
                          <w:sz w:val="20"/>
                          <w:rPrChange w:id="117" w:author="tkb" w:date="2006-12-01T12:20:00Z">
                            <w:rPr/>
                          </w:rPrChange>
                        </w:rPr>
                      </w:pPr>
                      <w:r w:rsidRPr="00A51159">
                        <w:rPr>
                          <w:sz w:val="20"/>
                          <w:rPrChange w:id="118" w:author="tkb" w:date="2006-12-01T12:20:00Z">
                            <w:rPr>
                              <w:sz w:val="22"/>
                              <w:szCs w:val="22"/>
                            </w:rPr>
                          </w:rPrChange>
                        </w:rPr>
                        <w:t>450 wheat = max return if exchange rate for 1 car = 4.5 wheat. UK can acquire 4</w:t>
                      </w:r>
                      <w:r>
                        <w:rPr>
                          <w:sz w:val="20"/>
                        </w:rPr>
                        <w:t>04</w:t>
                      </w:r>
                      <w:r w:rsidRPr="00A51159">
                        <w:rPr>
                          <w:sz w:val="20"/>
                          <w:rPrChange w:id="119" w:author="tkb" w:date="2006-12-01T12:20:00Z">
                            <w:rPr>
                              <w:sz w:val="22"/>
                              <w:szCs w:val="22"/>
                            </w:rPr>
                          </w:rPrChange>
                        </w:rPr>
                        <w:t>.5 wheat</w:t>
                      </w:r>
                      <w:ins w:id="120" w:author="tkb" w:date="2005-09-30T15:35:00Z">
                        <w:r w:rsidRPr="00A51159">
                          <w:rPr>
                            <w:sz w:val="20"/>
                            <w:rPrChange w:id="121" w:author="tkb" w:date="2006-12-01T12:20:00Z">
                              <w:rPr/>
                            </w:rPrChange>
                          </w:rPr>
                          <w:t xml:space="preserve"> as per </w:t>
                        </w:r>
                      </w:ins>
                      <w:r w:rsidRPr="00A51159">
                        <w:rPr>
                          <w:sz w:val="20"/>
                          <w:rPrChange w:id="122" w:author="tkb" w:date="2006-12-01T12:20:00Z">
                            <w:rPr/>
                          </w:rPrChange>
                        </w:rPr>
                        <w:t>the example below</w:t>
                      </w:r>
                      <w:ins w:id="123" w:author="tkb" w:date="2006-12-01T12:20:00Z">
                        <w:r>
                          <w:rPr>
                            <w:sz w:val="20"/>
                          </w:rPr>
                          <w:t xml:space="preserve"> in box</w:t>
                        </w:r>
                      </w:ins>
                      <w:r>
                        <w:rPr>
                          <w:sz w:val="20"/>
                        </w:rPr>
                        <w:t xml:space="preserve"> D.</w:t>
                      </w:r>
                    </w:p>
                  </w:txbxContent>
                </v:textbox>
              </v:shape>
            </w:pict>
          </mc:Fallback>
        </mc:AlternateContent>
      </w:r>
      <w:r w:rsidR="00D5753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DB2461" wp14:editId="340F597B">
                <wp:simplePos x="0" y="0"/>
                <wp:positionH relativeFrom="column">
                  <wp:posOffset>5142865</wp:posOffset>
                </wp:positionH>
                <wp:positionV relativeFrom="paragraph">
                  <wp:posOffset>-8708390</wp:posOffset>
                </wp:positionV>
                <wp:extent cx="1400175" cy="60960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096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46662" dir="2115817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15FD342F" w14:textId="77777777" w:rsidR="008F6ABC" w:rsidRPr="00D602DA" w:rsidRDefault="008F6ABC" w:rsidP="003B3757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D602DA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</w:rPr>
                              <w:t>Webnote</w:t>
                            </w:r>
                            <w:proofErr w:type="spellEnd"/>
                          </w:p>
                          <w:p w14:paraId="2DC7ACE4" w14:textId="77777777" w:rsidR="008F6ABC" w:rsidRPr="00D602DA" w:rsidRDefault="008F6ABC" w:rsidP="003B3757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</w:rPr>
                            </w:pPr>
                            <w:r w:rsidRPr="00D602DA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</w:rPr>
                              <w:t xml:space="preserve">  401 </w:t>
                            </w:r>
                            <w:r w:rsidRPr="00D602DA">
                              <w:rPr>
                                <w:b/>
                                <w:bCs/>
                                <w:iCs/>
                                <w:color w:val="FFFFFF"/>
                                <w:sz w:val="36"/>
                              </w:rPr>
                              <w:t>(HL)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404.95pt;margin-top:-685.65pt;width:110.25pt;height:4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" fillcolor="#f9c">
                <v:shadow on="t" opacity="49150f" offset="3pt"/>
                <v:textbox>
                  <w:txbxContent>
                    <w:p w:rsidR="00AD0373" w:rsidRPr="00D602DA" w:rsidRDefault="00AD0373" w:rsidP="003B3757">
                      <w:pPr>
                        <w:rPr>
                          <w:b/>
                          <w:bCs/>
                          <w:i/>
                          <w:iCs/>
                          <w:color w:val="FFFFFF"/>
                          <w:sz w:val="3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</w:rPr>
                        <w:t xml:space="preserve"> </w:t>
                      </w:r>
                      <w:r w:rsidRPr="00D602DA">
                        <w:rPr>
                          <w:b/>
                          <w:bCs/>
                          <w:i/>
                          <w:iCs/>
                          <w:color w:val="FFFFFF"/>
                          <w:sz w:val="36"/>
                        </w:rPr>
                        <w:t>Webnote</w:t>
                      </w:r>
                    </w:p>
                    <w:p w:rsidR="00AD0373" w:rsidRPr="00D602DA" w:rsidRDefault="00AD0373" w:rsidP="003B3757">
                      <w:pPr>
                        <w:rPr>
                          <w:b/>
                          <w:bCs/>
                          <w:i/>
                          <w:iCs/>
                          <w:color w:val="FFFFFF"/>
                          <w:sz w:val="36"/>
                        </w:rPr>
                      </w:pPr>
                      <w:r w:rsidRPr="00D602DA">
                        <w:rPr>
                          <w:b/>
                          <w:bCs/>
                          <w:i/>
                          <w:iCs/>
                          <w:color w:val="FFFFFF"/>
                          <w:sz w:val="36"/>
                        </w:rPr>
                        <w:t xml:space="preserve">  401 </w:t>
                      </w:r>
                      <w:r w:rsidRPr="00D602DA">
                        <w:rPr>
                          <w:b/>
                          <w:bCs/>
                          <w:iCs/>
                          <w:color w:val="FFFFFF"/>
                          <w:sz w:val="36"/>
                        </w:rPr>
                        <w:t>(HL)</w:t>
                      </w:r>
                    </w:p>
                  </w:txbxContent>
                </v:textbox>
              </v:shape>
            </w:pict>
          </mc:Fallback>
        </mc:AlternateContent>
      </w:r>
      <w:r w:rsidR="00D5753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4BE89F05" wp14:editId="36296CC4">
                <wp:simplePos x="0" y="0"/>
                <wp:positionH relativeFrom="column">
                  <wp:posOffset>-340360</wp:posOffset>
                </wp:positionH>
                <wp:positionV relativeFrom="paragraph">
                  <wp:posOffset>-8727440</wp:posOffset>
                </wp:positionV>
                <wp:extent cx="6492240" cy="54864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blurRad="63500" dist="107763" dir="13500000" sx="75000" sy="75000" algn="tl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D5B7F" w14:textId="77777777" w:rsidR="008F6ABC" w:rsidRDefault="008F6ABC">
                            <w:pPr>
                              <w:pStyle w:val="Heading1"/>
                            </w:pPr>
                            <w:r>
                              <w:t>Syllabus Reference-Section</w:t>
                            </w:r>
                            <w:r>
                              <w:rPr>
                                <w:color w:val="FF0000"/>
                                <w:sz w:val="36"/>
                              </w:rPr>
                              <w:t>4.1</w:t>
                            </w:r>
                            <w:r>
                              <w:t xml:space="preserve">: Comparative advantage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-26.75pt;margin-top:-687.15pt;width:511.2pt;height:4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" o:allowincell="f" stroked="f">
                <v:shadow on="t" type="perspective" opacity="49150f" origin="-.5,-.5" offset="-6pt,-6pt" matrix=".75,,,.75"/>
                <v:textbox>
                  <w:txbxContent>
                    <w:p w:rsidR="00AD0373" w:rsidRDefault="00AD0373">
                      <w:pPr>
                        <w:pStyle w:val="Heading1"/>
                      </w:pPr>
                      <w:r>
                        <w:t>Syllabus Reference-Section</w:t>
                      </w:r>
                      <w:r>
                        <w:rPr>
                          <w:color w:val="FF0000"/>
                          <w:sz w:val="36"/>
                        </w:rPr>
                        <w:t>4.1</w:t>
                      </w:r>
                      <w:r>
                        <w:t xml:space="preserve">: Comparative advantage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4B92">
      <w:footerReference w:type="even" r:id="rId11"/>
      <w:footerReference w:type="default" r:id="rId12"/>
      <w:pgSz w:w="12240" w:h="15840"/>
      <w:pgMar w:top="1520" w:right="1400" w:bottom="152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1C72D4A" w14:textId="77777777" w:rsidR="008F6ABC" w:rsidRDefault="008F6ABC">
      <w:r>
        <w:separator/>
      </w:r>
    </w:p>
  </w:endnote>
  <w:endnote w:type="continuationSeparator" w:id="0">
    <w:p w14:paraId="586329DB" w14:textId="77777777" w:rsidR="008F6ABC" w:rsidRDefault="008F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B4FD3" w14:textId="77777777" w:rsidR="008F6ABC" w:rsidRDefault="008F6ABC" w:rsidP="00165909">
    <w:pPr>
      <w:pStyle w:val="Footer"/>
      <w:framePr w:wrap="around" w:vAnchor="text" w:hAnchor="margin" w:xAlign="right" w:y="1"/>
      <w:numPr>
        <w:ins w:id="455" w:author="buckleyt" w:date="2012-11-12T16:26:00Z"/>
      </w:numPr>
      <w:rPr>
        <w:ins w:id="456" w:author="buckleyt" w:date="2012-11-12T16:26:00Z"/>
        <w:rStyle w:val="PageNumber"/>
      </w:rPr>
    </w:pPr>
    <w:ins w:id="457" w:author="buckleyt" w:date="2012-11-12T16:26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14:paraId="5982445E" w14:textId="77777777" w:rsidR="008F6ABC" w:rsidRDefault="008F6ABC">
    <w:pPr>
      <w:pStyle w:val="Footer"/>
      <w:ind w:right="360"/>
      <w:pPrChange w:id="458" w:author="buckleyt" w:date="2012-11-12T16:26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AEC60" w14:textId="77777777" w:rsidR="008F6ABC" w:rsidRDefault="008F6ABC" w:rsidP="00165909">
    <w:pPr>
      <w:pStyle w:val="Footer"/>
      <w:framePr w:wrap="around" w:vAnchor="text" w:hAnchor="margin" w:xAlign="right" w:y="1"/>
      <w:numPr>
        <w:ins w:id="459" w:author="buckleyt" w:date="2012-11-12T16:26:00Z"/>
      </w:numPr>
      <w:rPr>
        <w:ins w:id="460" w:author="buckleyt" w:date="2012-11-12T16:26:00Z"/>
        <w:rStyle w:val="PageNumber"/>
      </w:rPr>
    </w:pPr>
    <w:ins w:id="461" w:author="buckleyt" w:date="2012-11-12T16:26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</w:ins>
    <w:r>
      <w:rPr>
        <w:rStyle w:val="PageNumber"/>
      </w:rPr>
      <w:fldChar w:fldCharType="separate"/>
    </w:r>
    <w:r w:rsidR="00091391">
      <w:rPr>
        <w:rStyle w:val="PageNumber"/>
        <w:noProof/>
      </w:rPr>
      <w:t>1</w:t>
    </w:r>
    <w:ins w:id="462" w:author="buckleyt" w:date="2012-11-12T16:26:00Z">
      <w:r>
        <w:rPr>
          <w:rStyle w:val="PageNumber"/>
        </w:rPr>
        <w:fldChar w:fldCharType="end"/>
      </w:r>
    </w:ins>
  </w:p>
  <w:p w14:paraId="3DCAF26C" w14:textId="77777777" w:rsidR="008F6ABC" w:rsidRDefault="008F6ABC">
    <w:pPr>
      <w:pStyle w:val="Footer"/>
      <w:ind w:right="360"/>
      <w:pPrChange w:id="463" w:author="buckleyt" w:date="2012-11-12T16:26:00Z">
        <w:pPr>
          <w:pStyle w:val="Footer"/>
        </w:pPr>
      </w:pPrChange>
    </w:pPr>
    <w:ins w:id="464" w:author="buckleyt" w:date="2012-11-12T16:26:00Z">
      <w:r>
        <w:t xml:space="preserve">                                                                              Page </w:t>
      </w:r>
      <w:r>
        <w:fldChar w:fldCharType="begin"/>
      </w:r>
      <w:r>
        <w:instrText xml:space="preserve"> PAGE </w:instrText>
      </w:r>
    </w:ins>
    <w:r>
      <w:fldChar w:fldCharType="separate"/>
    </w:r>
    <w:r w:rsidR="00091391">
      <w:rPr>
        <w:noProof/>
      </w:rPr>
      <w:t>1</w:t>
    </w:r>
    <w:ins w:id="465" w:author="buckleyt" w:date="2012-11-12T16:26:00Z">
      <w:r>
        <w:fldChar w:fldCharType="end"/>
      </w:r>
      <w:r>
        <w:t xml:space="preserve"> of </w:t>
      </w:r>
      <w:r>
        <w:fldChar w:fldCharType="begin"/>
      </w:r>
      <w:r>
        <w:instrText xml:space="preserve"> NUMPAGES </w:instrText>
      </w:r>
    </w:ins>
    <w:r>
      <w:fldChar w:fldCharType="separate"/>
    </w:r>
    <w:r w:rsidR="00091391">
      <w:rPr>
        <w:noProof/>
      </w:rPr>
      <w:t>1</w:t>
    </w:r>
    <w:ins w:id="466" w:author="buckleyt" w:date="2012-11-12T16:26:00Z">
      <w:r>
        <w:fldChar w:fldCharType="end"/>
      </w:r>
    </w:ins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E3E6EE5" w14:textId="77777777" w:rsidR="008F6ABC" w:rsidRDefault="008F6ABC">
      <w:r>
        <w:separator/>
      </w:r>
    </w:p>
  </w:footnote>
  <w:footnote w:type="continuationSeparator" w:id="0">
    <w:p w14:paraId="38EEA67A" w14:textId="77777777" w:rsidR="008F6ABC" w:rsidRDefault="008F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493B4B"/>
    <w:multiLevelType w:val="hybridMultilevel"/>
    <w:tmpl w:val="EF427C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D35190"/>
    <w:multiLevelType w:val="hybridMultilevel"/>
    <w:tmpl w:val="A1721E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>
      <o:colormenu v:ext="edit" fillcolor="#9cf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57"/>
    <w:rsid w:val="00091391"/>
    <w:rsid w:val="00165909"/>
    <w:rsid w:val="00293C8B"/>
    <w:rsid w:val="002B3CD9"/>
    <w:rsid w:val="003B3757"/>
    <w:rsid w:val="00466010"/>
    <w:rsid w:val="0047246D"/>
    <w:rsid w:val="004C5F46"/>
    <w:rsid w:val="005170A1"/>
    <w:rsid w:val="005B75EB"/>
    <w:rsid w:val="005F1FD8"/>
    <w:rsid w:val="00620646"/>
    <w:rsid w:val="00623508"/>
    <w:rsid w:val="006A0A34"/>
    <w:rsid w:val="006A4B92"/>
    <w:rsid w:val="007104E3"/>
    <w:rsid w:val="007974E7"/>
    <w:rsid w:val="008C6FA0"/>
    <w:rsid w:val="008E561A"/>
    <w:rsid w:val="008F6ABC"/>
    <w:rsid w:val="00903902"/>
    <w:rsid w:val="00946834"/>
    <w:rsid w:val="00A2466C"/>
    <w:rsid w:val="00A51159"/>
    <w:rsid w:val="00AD0373"/>
    <w:rsid w:val="00AF7D3A"/>
    <w:rsid w:val="00B051EA"/>
    <w:rsid w:val="00C66378"/>
    <w:rsid w:val="00CD2C39"/>
    <w:rsid w:val="00D25C9F"/>
    <w:rsid w:val="00D5753D"/>
    <w:rsid w:val="00D602DA"/>
    <w:rsid w:val="00E839AA"/>
    <w:rsid w:val="00EF44A6"/>
    <w:rsid w:val="00EF6BED"/>
    <w:rsid w:val="00F3561F"/>
    <w:rsid w:val="00F5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#9cf" strokecolor="red"/>
    </o:shapedefaults>
    <o:shapelayout v:ext="edit">
      <o:idmap v:ext="edit" data="1"/>
    </o:shapelayout>
  </w:shapeDefaults>
  <w:decimalSymbol w:val=","/>
  <w:listSeparator w:val=";"/>
  <w14:docId w14:val="46CC66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rFonts w:ascii="Chicago" w:hAnsi="Chicago"/>
      <w:sz w:val="28"/>
      <w:u w:val="single"/>
    </w:rPr>
  </w:style>
  <w:style w:type="paragraph" w:styleId="BodyText2">
    <w:name w:val="Body Text 2"/>
    <w:basedOn w:val="Normal"/>
    <w:pPr>
      <w:widowControl w:val="0"/>
    </w:pPr>
    <w:rPr>
      <w:rFonts w:ascii="Arial" w:hAnsi="Arial"/>
      <w:sz w:val="32"/>
      <w:u w:val="single"/>
    </w:rPr>
  </w:style>
  <w:style w:type="paragraph" w:styleId="BodyText3">
    <w:name w:val="Body Text 3"/>
    <w:basedOn w:val="Normal"/>
    <w:pPr>
      <w:widowControl w:val="0"/>
    </w:pPr>
    <w:rPr>
      <w:rFonts w:ascii="Arial" w:hAnsi="Arial"/>
      <w:sz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659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5909"/>
  </w:style>
  <w:style w:type="paragraph" w:styleId="Header">
    <w:name w:val="header"/>
    <w:basedOn w:val="Normal"/>
    <w:rsid w:val="0016590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rFonts w:ascii="Chicago" w:hAnsi="Chicago"/>
      <w:sz w:val="28"/>
      <w:u w:val="single"/>
    </w:rPr>
  </w:style>
  <w:style w:type="paragraph" w:styleId="BodyText2">
    <w:name w:val="Body Text 2"/>
    <w:basedOn w:val="Normal"/>
    <w:pPr>
      <w:widowControl w:val="0"/>
    </w:pPr>
    <w:rPr>
      <w:rFonts w:ascii="Arial" w:hAnsi="Arial"/>
      <w:sz w:val="32"/>
      <w:u w:val="single"/>
    </w:rPr>
  </w:style>
  <w:style w:type="paragraph" w:styleId="BodyText3">
    <w:name w:val="Body Text 3"/>
    <w:basedOn w:val="Normal"/>
    <w:pPr>
      <w:widowControl w:val="0"/>
    </w:pPr>
    <w:rPr>
      <w:rFonts w:ascii="Arial" w:hAnsi="Arial"/>
      <w:sz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659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5909"/>
  </w:style>
  <w:style w:type="paragraph" w:styleId="Header">
    <w:name w:val="header"/>
    <w:basedOn w:val="Normal"/>
    <w:rsid w:val="0016590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0F8A33-9206-9C40-AA4F-5124C314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GRADING DETAILS                    </vt:lpstr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 DETAILS                    </dc:title>
  <dc:subject/>
  <dc:creator>isd</dc:creator>
  <cp:keywords/>
  <cp:lastModifiedBy>ted buckley</cp:lastModifiedBy>
  <cp:revision>5</cp:revision>
  <dcterms:created xsi:type="dcterms:W3CDTF">2017-02-12T12:37:00Z</dcterms:created>
  <dcterms:modified xsi:type="dcterms:W3CDTF">2017-02-12T13:03:00Z</dcterms:modified>
</cp:coreProperties>
</file>