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263B56" w14:textId="090F50C9" w:rsidR="00812088" w:rsidRPr="007F1B9F" w:rsidRDefault="00A20837">
      <w:pPr>
        <w:rPr>
          <w:b/>
          <w:color w:val="008000"/>
          <w:sz w:val="28"/>
          <w:szCs w:val="28"/>
          <w:u w:val="single"/>
        </w:rPr>
      </w:pPr>
      <w:r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9AD3A9" wp14:editId="20D62FFF">
                <wp:simplePos x="0" y="0"/>
                <wp:positionH relativeFrom="column">
                  <wp:posOffset>-520065</wp:posOffset>
                </wp:positionH>
                <wp:positionV relativeFrom="paragraph">
                  <wp:posOffset>5717540</wp:posOffset>
                </wp:positionV>
                <wp:extent cx="0" cy="800100"/>
                <wp:effectExtent l="254000" t="25400" r="12700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-40.9pt;margin-top:450.2pt;width:0;height:63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" strokecolor="green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90F88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7B5804" wp14:editId="04D613E2">
                <wp:simplePos x="0" y="0"/>
                <wp:positionH relativeFrom="column">
                  <wp:posOffset>165735</wp:posOffset>
                </wp:positionH>
                <wp:positionV relativeFrom="paragraph">
                  <wp:posOffset>-683260</wp:posOffset>
                </wp:positionV>
                <wp:extent cx="1828800" cy="685800"/>
                <wp:effectExtent l="25400" t="50800" r="101600" b="101600"/>
                <wp:wrapThrough wrapText="bothSides">
                  <wp:wrapPolygon edited="0">
                    <wp:start x="-300" y="-1600"/>
                    <wp:lineTo x="-300" y="24000"/>
                    <wp:lineTo x="22500" y="24000"/>
                    <wp:lineTo x="22500" y="-1600"/>
                    <wp:lineTo x="-300" y="-1600"/>
                  </wp:wrapPolygon>
                </wp:wrapThrough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14:paraId="6C2D7C01" w14:textId="77777777" w:rsidR="00710CF6" w:rsidRPr="009977D3" w:rsidRDefault="00710CF6" w:rsidP="0091027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</w:pPr>
                            <w:r w:rsidRPr="009977D3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  <w:t xml:space="preserve"> Syllabus Weight: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3.05pt;margin-top:-53.75pt;width:2in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" fillcolor="green" stroked="f">
                <v:shadow on="t" opacity="49150f" offset="3pt"/>
                <v:textbox>
                  <w:txbxContent>
                    <w:p w14:paraId="6C2D7C01" w14:textId="77777777" w:rsidR="00710CF6" w:rsidRPr="009977D3" w:rsidRDefault="00710CF6" w:rsidP="00910271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</w:pPr>
                      <w:r w:rsidRPr="009977D3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  <w:t xml:space="preserve"> Syllabus Weight: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0F88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407827" wp14:editId="0793EEBB">
                <wp:simplePos x="0" y="0"/>
                <wp:positionH relativeFrom="column">
                  <wp:posOffset>4166235</wp:posOffset>
                </wp:positionH>
                <wp:positionV relativeFrom="paragraph">
                  <wp:posOffset>6060440</wp:posOffset>
                </wp:positionV>
                <wp:extent cx="685800" cy="685800"/>
                <wp:effectExtent l="76200" t="50800" r="0" b="508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05pt,477.2pt" to="382.0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" strokecolor="red" strokeweight="3pt">
                <v:stroke dashstyle="dot"/>
                <v:shadow on="t" opacity="24903f" mv:blur="40000f" origin=",.5" offset="0,20000emu"/>
              </v:line>
            </w:pict>
          </mc:Fallback>
        </mc:AlternateContent>
      </w:r>
      <w:r w:rsidR="00090F88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5543EA" wp14:editId="49BB4F7C">
                <wp:simplePos x="0" y="0"/>
                <wp:positionH relativeFrom="column">
                  <wp:posOffset>4166235</wp:posOffset>
                </wp:positionH>
                <wp:positionV relativeFrom="paragraph">
                  <wp:posOffset>5603240</wp:posOffset>
                </wp:positionV>
                <wp:extent cx="1485900" cy="571500"/>
                <wp:effectExtent l="0" t="0" r="0" b="0"/>
                <wp:wrapThrough wrapText="bothSides">
                  <wp:wrapPolygon edited="0">
                    <wp:start x="369" y="960"/>
                    <wp:lineTo x="369" y="19200"/>
                    <wp:lineTo x="20677" y="19200"/>
                    <wp:lineTo x="20677" y="960"/>
                    <wp:lineTo x="369" y="96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1452474" w14:textId="5E60B2FB" w:rsidR="00090F88" w:rsidRDefault="00090F88">
                            <w:r>
                              <w:t xml:space="preserve">UK trades 90 cars for 300 </w:t>
                            </w:r>
                            <w:proofErr w:type="spellStart"/>
                            <w:r>
                              <w:t>WHeat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28.05pt;margin-top:441.2pt;width:117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" filled="f" stroked="f">
                <v:textbox inset=",7.2pt,,7.2pt">
                  <w:txbxContent>
                    <w:p w14:paraId="11452474" w14:textId="5E60B2FB" w:rsidR="00090F88" w:rsidRDefault="00090F88">
                      <w:r>
                        <w:t xml:space="preserve">UK trades 90 cars for 300 </w:t>
                      </w:r>
                      <w:proofErr w:type="spellStart"/>
                      <w:r>
                        <w:t>WHeat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090F88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5543EA" wp14:editId="7B04BC8B">
                <wp:simplePos x="0" y="0"/>
                <wp:positionH relativeFrom="column">
                  <wp:posOffset>4509135</wp:posOffset>
                </wp:positionH>
                <wp:positionV relativeFrom="paragraph">
                  <wp:posOffset>6631940</wp:posOffset>
                </wp:positionV>
                <wp:extent cx="576580" cy="571500"/>
                <wp:effectExtent l="0" t="0" r="0" b="0"/>
                <wp:wrapThrough wrapText="bothSides">
                  <wp:wrapPolygon edited="0">
                    <wp:start x="952" y="960"/>
                    <wp:lineTo x="952" y="19200"/>
                    <wp:lineTo x="19982" y="19200"/>
                    <wp:lineTo x="19982" y="960"/>
                    <wp:lineTo x="952" y="960"/>
                  </wp:wrapPolygon>
                </wp:wrapThrough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78D47A0" w14:textId="5592A304" w:rsidR="00090F88" w:rsidRDefault="00090F88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5.05pt;margin-top:522.2pt;width:45.4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" filled="f" stroked="f">
                <v:textbox inset=",7.2pt,,7.2pt">
                  <w:txbxContent>
                    <w:p w14:paraId="378D47A0" w14:textId="5592A304" w:rsidR="00090F88" w:rsidRDefault="00090F88">
                      <w:r>
                        <w:t>300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0CF6">
        <w:rPr>
          <w:b/>
          <w:noProof/>
          <w:color w:val="008000"/>
          <w:sz w:val="28"/>
          <w:szCs w:val="28"/>
          <w:u w:val="single"/>
        </w:rPr>
        <w:pict w14:anchorId="345543EA">
          <v:shape id="_x0000_s1030" type="#_x0000_t202" style="position:absolute;margin-left:295.95pt;margin-top:468.2pt;width:45.4pt;height:45pt;z-index:251665920;mso-wrap-edited:f;mso-position-horizontal-relative:text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14:paraId="1C4A2F92" w14:textId="2E97FC89" w:rsidR="00710CF6" w:rsidRDefault="00090F88">
                  <w:r>
                    <w:t xml:space="preserve">   9</w:t>
                  </w:r>
                  <w:r w:rsidR="00710CF6">
                    <w:t>0</w:t>
                  </w:r>
                </w:p>
              </w:txbxContent>
            </v:textbox>
            <w10:wrap type="tight"/>
          </v:shape>
        </w:pict>
      </w:r>
      <w:r w:rsidR="00710CF6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5CD0C9" wp14:editId="16F53109">
                <wp:simplePos x="0" y="0"/>
                <wp:positionH relativeFrom="column">
                  <wp:posOffset>4166235</wp:posOffset>
                </wp:positionH>
                <wp:positionV relativeFrom="paragraph">
                  <wp:posOffset>5831840</wp:posOffset>
                </wp:positionV>
                <wp:extent cx="0" cy="914400"/>
                <wp:effectExtent l="50800" t="2540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05pt,459.2pt" to="328.0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10CF6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4E33DB" wp14:editId="17BFDC74">
                <wp:simplePos x="0" y="0"/>
                <wp:positionH relativeFrom="column">
                  <wp:posOffset>4166235</wp:posOffset>
                </wp:positionH>
                <wp:positionV relativeFrom="paragraph">
                  <wp:posOffset>6060440</wp:posOffset>
                </wp:positionV>
                <wp:extent cx="342900" cy="685800"/>
                <wp:effectExtent l="50800" t="25400" r="889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477.2pt" to="355.0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710CF6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F74A5B" wp14:editId="3DB28E66">
                <wp:simplePos x="0" y="0"/>
                <wp:positionH relativeFrom="column">
                  <wp:posOffset>4166235</wp:posOffset>
                </wp:positionH>
                <wp:positionV relativeFrom="paragraph">
                  <wp:posOffset>6746240</wp:posOffset>
                </wp:positionV>
                <wp:extent cx="10287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05pt,531.2pt" to="409.05pt,5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ins w:id="0" w:author="tkb" w:date="2006-12-01T12:44:00Z">
        <w:r w:rsidR="00710CF6">
          <w:rPr>
            <w:b/>
            <w:noProof/>
            <w:color w:val="008000"/>
            <w:sz w:val="28"/>
            <w:szCs w:val="28"/>
            <w:u w:val="single"/>
            <w:rPrChange w:id="1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71F79D17" wp14:editId="5D36529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802640</wp:posOffset>
                  </wp:positionV>
                  <wp:extent cx="342900" cy="342900"/>
                  <wp:effectExtent l="0" t="0" r="38100" b="38100"/>
                  <wp:wrapNone/>
                  <wp:docPr id="1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40EB6" w14:textId="77777777" w:rsidR="00710CF6" w:rsidRPr="004503D6" w:rsidRDefault="00710CF6">
                              <w:pPr>
                                <w:rPr>
                                  <w:b/>
                                  <w:sz w:val="32"/>
                                  <w:szCs w:val="32"/>
                                  <w:rPrChange w:id="2" w:author="tkb" w:date="2006-12-01T12:44:00Z">
                                    <w:rPr/>
                                  </w:rPrChange>
                                </w:rPr>
                              </w:pPr>
                              <w:ins w:id="3" w:author="tkb" w:date="2006-12-01T12:44:00Z">
                                <w:r w:rsidRPr="004503D6">
                                  <w:rPr>
                                    <w:b/>
                                    <w:sz w:val="32"/>
                                    <w:szCs w:val="32"/>
                                    <w:rPrChange w:id="4" w:author="tkb" w:date="2006-12-01T12:44:00Z">
                                      <w:rPr/>
                                    </w:rPrChange>
                                  </w:rPr>
                                  <w:t>A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6" o:spid="_x0000_s1029" type="#_x0000_t202" style="position:absolute;margin-left:4.05pt;margin-top:63.2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" fillcolor="#f9c">
                  <v:textbox>
                    <w:txbxContent>
                      <w:p w14:paraId="1E340EB6" w14:textId="77777777" w:rsidR="00710CF6" w:rsidRPr="004503D6" w:rsidRDefault="00710CF6">
                        <w:pPr>
                          <w:rPr>
                            <w:b/>
                            <w:sz w:val="32"/>
                            <w:szCs w:val="32"/>
                            <w:rPrChange w:id="5" w:author="tkb" w:date="2006-12-01T12:44:00Z">
                              <w:rPr/>
                            </w:rPrChange>
                          </w:rPr>
                        </w:pPr>
                        <w:ins w:id="6" w:author="tkb" w:date="2006-12-01T12:44:00Z">
                          <w:r w:rsidRPr="004503D6">
                            <w:rPr>
                              <w:b/>
                              <w:sz w:val="32"/>
                              <w:szCs w:val="32"/>
                              <w:rPrChange w:id="7" w:author="tkb" w:date="2006-12-01T12:44:00Z">
                                <w:rPr/>
                              </w:rPrChange>
                            </w:rPr>
                            <w:t>A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8" w:author="tkb" w:date="2006-12-01T12:45:00Z">
        <w:r w:rsidR="00710CF6">
          <w:rPr>
            <w:b/>
            <w:noProof/>
            <w:color w:val="008000"/>
            <w:sz w:val="28"/>
            <w:szCs w:val="28"/>
            <w:u w:val="single"/>
            <w:rPrChange w:id="9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5EE13071" wp14:editId="4A59D423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1374140</wp:posOffset>
                  </wp:positionV>
                  <wp:extent cx="457200" cy="457200"/>
                  <wp:effectExtent l="0" t="0" r="25400" b="25400"/>
                  <wp:wrapNone/>
                  <wp:docPr id="2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C40D9" w14:textId="77777777" w:rsidR="00710CF6" w:rsidRPr="004503D6" w:rsidRDefault="00710CF6" w:rsidP="004503D6">
                              <w:pPr>
                                <w:rPr>
                                  <w:b/>
                                  <w:sz w:val="32"/>
                                  <w:szCs w:val="32"/>
                                  <w:rPrChange w:id="10" w:author="tkb" w:date="2006-12-01T12:44:00Z">
                                    <w:rPr/>
                                  </w:rPrChange>
                                </w:rPr>
                              </w:pPr>
                              <w:ins w:id="11" w:author="tkb" w:date="2006-12-01T12:45:00Z"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B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7" o:spid="_x0000_s1030" type="#_x0000_t202" style="position:absolute;margin-left:373.05pt;margin-top:108.2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" fillcolor="#f9c">
                  <v:textbox>
                    <w:txbxContent>
                      <w:p w14:paraId="4ABC40D9" w14:textId="77777777" w:rsidR="00710CF6" w:rsidRPr="004503D6" w:rsidRDefault="00710CF6" w:rsidP="004503D6">
                        <w:pPr>
                          <w:rPr>
                            <w:b/>
                            <w:sz w:val="32"/>
                            <w:szCs w:val="32"/>
                            <w:rPrChange w:id="12" w:author="tkb" w:date="2006-12-01T12:44:00Z">
                              <w:rPr/>
                            </w:rPrChange>
                          </w:rPr>
                        </w:pPr>
                        <w:ins w:id="13" w:author="tkb" w:date="2006-12-01T12:45:00Z">
                          <w:r>
                            <w:rPr>
                              <w:b/>
                              <w:sz w:val="32"/>
                              <w:szCs w:val="32"/>
                            </w:rPr>
                            <w:t>B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="00710CF6">
          <w:rPr>
            <w:b/>
            <w:noProof/>
            <w:color w:val="008000"/>
            <w:sz w:val="28"/>
            <w:szCs w:val="28"/>
            <w:u w:val="single"/>
            <w:rPrChange w:id="14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6EF0F61" wp14:editId="1C2CC717">
                  <wp:simplePos x="0" y="0"/>
                  <wp:positionH relativeFrom="column">
                    <wp:posOffset>4737735</wp:posOffset>
                  </wp:positionH>
                  <wp:positionV relativeFrom="paragraph">
                    <wp:posOffset>3545840</wp:posOffset>
                  </wp:positionV>
                  <wp:extent cx="342900" cy="342900"/>
                  <wp:effectExtent l="0" t="0" r="38100" b="38100"/>
                  <wp:wrapNone/>
                  <wp:docPr id="4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E10BE5" w14:textId="77777777" w:rsidR="00710CF6" w:rsidRPr="004503D6" w:rsidRDefault="00710CF6" w:rsidP="004503D6">
                              <w:pPr>
                                <w:rPr>
                                  <w:b/>
                                  <w:sz w:val="32"/>
                                  <w:szCs w:val="32"/>
                                  <w:rPrChange w:id="15" w:author="tkb" w:date="2006-12-01T12:44:00Z">
                                    <w:rPr/>
                                  </w:rPrChange>
                                </w:rPr>
                              </w:pPr>
                              <w:ins w:id="16" w:author="tkb" w:date="2006-12-01T12:45:00Z"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D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9" o:spid="_x0000_s1031" type="#_x0000_t202" style="position:absolute;margin-left:373.05pt;margin-top:279.2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" fillcolor="#f9c">
                  <v:textbox>
                    <w:txbxContent>
                      <w:p w14:paraId="7AE10BE5" w14:textId="77777777" w:rsidR="00710CF6" w:rsidRPr="004503D6" w:rsidRDefault="00710CF6" w:rsidP="004503D6">
                        <w:pPr>
                          <w:rPr>
                            <w:b/>
                            <w:sz w:val="32"/>
                            <w:szCs w:val="32"/>
                            <w:rPrChange w:id="17" w:author="tkb" w:date="2006-12-01T12:44:00Z">
                              <w:rPr/>
                            </w:rPrChange>
                          </w:rPr>
                        </w:pPr>
                        <w:ins w:id="18" w:author="tkb" w:date="2006-12-01T12:45:00Z">
                          <w:r>
                            <w:rPr>
                              <w:b/>
                              <w:sz w:val="32"/>
                              <w:szCs w:val="32"/>
                            </w:rPr>
                            <w:t>D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710CF6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C959A9" wp14:editId="538CFBC1">
                <wp:simplePos x="0" y="0"/>
                <wp:positionH relativeFrom="column">
                  <wp:posOffset>4966335</wp:posOffset>
                </wp:positionH>
                <wp:positionV relativeFrom="paragraph">
                  <wp:posOffset>3888740</wp:posOffset>
                </wp:positionV>
                <wp:extent cx="457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DC6C" w14:textId="77777777" w:rsidR="00710CF6" w:rsidRDefault="0071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391.05pt;margin-top:306.2pt;width:36pt;height:2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kXZc4CAAAX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" filled="f" stroked="f">
                <v:textbox>
                  <w:txbxContent>
                    <w:p w14:paraId="3094DC6C" w14:textId="77777777" w:rsidR="00710CF6" w:rsidRDefault="00710CF6"/>
                  </w:txbxContent>
                </v:textbox>
                <w10:wrap type="square"/>
              </v:shape>
            </w:pict>
          </mc:Fallback>
        </mc:AlternateContent>
      </w:r>
      <w:r w:rsidR="00710CF6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B4F2D" wp14:editId="0849FA3B">
                <wp:simplePos x="0" y="0"/>
                <wp:positionH relativeFrom="column">
                  <wp:posOffset>-977265</wp:posOffset>
                </wp:positionH>
                <wp:positionV relativeFrom="paragraph">
                  <wp:posOffset>6517640</wp:posOffset>
                </wp:positionV>
                <wp:extent cx="914400" cy="2400300"/>
                <wp:effectExtent l="0" t="0" r="25400" b="381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003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94AA" w14:textId="79AFB665" w:rsidR="00710CF6" w:rsidRDefault="00710CF6" w:rsidP="00710CF6">
                            <w:pPr>
                              <w:jc w:val="center"/>
                            </w:pPr>
                            <w:r>
                              <w:t>What are the costs for each country to produce wheat + cars?</w:t>
                            </w:r>
                          </w:p>
                          <w:p w14:paraId="25A658F7" w14:textId="77777777" w:rsidR="00710CF6" w:rsidRDefault="00710CF6" w:rsidP="00710CF6">
                            <w:pPr>
                              <w:jc w:val="center"/>
                            </w:pPr>
                          </w:p>
                          <w:p w14:paraId="64F54982" w14:textId="41A3CC7F" w:rsidR="00710CF6" w:rsidRDefault="00710CF6" w:rsidP="00710CF6">
                            <w:pPr>
                              <w:jc w:val="center"/>
                            </w:pPr>
                            <w:r>
                              <w:t>Calculate opportunity cost 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-76.9pt;margin-top:513.2pt;width:1in;height:18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" fillcolor="#f9c">
                <v:textbox>
                  <w:txbxContent>
                    <w:p w14:paraId="176E94AA" w14:textId="79AFB665" w:rsidR="00710CF6" w:rsidRDefault="00710CF6" w:rsidP="00710CF6">
                      <w:pPr>
                        <w:jc w:val="center"/>
                      </w:pPr>
                      <w:r>
                        <w:t>What are the costs for each country to produce wheat + cars?</w:t>
                      </w:r>
                    </w:p>
                    <w:p w14:paraId="25A658F7" w14:textId="77777777" w:rsidR="00710CF6" w:rsidRDefault="00710CF6" w:rsidP="00710CF6">
                      <w:pPr>
                        <w:jc w:val="center"/>
                      </w:pPr>
                    </w:p>
                    <w:p w14:paraId="64F54982" w14:textId="41A3CC7F" w:rsidR="00710CF6" w:rsidRDefault="00710CF6" w:rsidP="00710CF6">
                      <w:pPr>
                        <w:jc w:val="center"/>
                      </w:pPr>
                      <w:r>
                        <w:t>Calculate opportunity cost values.</w:t>
                      </w:r>
                    </w:p>
                  </w:txbxContent>
                </v:textbox>
              </v:rect>
            </w:pict>
          </mc:Fallback>
        </mc:AlternateContent>
      </w:r>
      <w:ins w:id="19" w:author="tkb" w:date="2006-12-01T12:45:00Z">
        <w:r w:rsidR="00710CF6">
          <w:rPr>
            <w:b/>
            <w:noProof/>
            <w:color w:val="008000"/>
            <w:sz w:val="28"/>
            <w:szCs w:val="28"/>
            <w:u w:val="single"/>
            <w:rPrChange w:id="20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4F464B8C" wp14:editId="4FA4C583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3888740</wp:posOffset>
                  </wp:positionV>
                  <wp:extent cx="342900" cy="342900"/>
                  <wp:effectExtent l="0" t="0" r="38100" b="38100"/>
                  <wp:wrapNone/>
                  <wp:docPr id="5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32DE2" w14:textId="77777777" w:rsidR="00710CF6" w:rsidRPr="004503D6" w:rsidRDefault="00710CF6" w:rsidP="004503D6">
                              <w:pPr>
                                <w:rPr>
                                  <w:b/>
                                  <w:sz w:val="32"/>
                                  <w:szCs w:val="32"/>
                                  <w:rPrChange w:id="21" w:author="tkb" w:date="2006-12-01T12:44:00Z">
                                    <w:rPr/>
                                  </w:rPrChange>
                                </w:rPr>
                              </w:pPr>
                              <w:ins w:id="22" w:author="tkb" w:date="2006-12-01T12:45:00Z"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C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8" o:spid="_x0000_s1034" type="#_x0000_t202" style="position:absolute;margin-left:103.05pt;margin-top:306.2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" fillcolor="#f9c">
                  <v:textbox>
                    <w:txbxContent>
                      <w:p w14:paraId="3C732DE2" w14:textId="77777777" w:rsidR="00710CF6" w:rsidRPr="004503D6" w:rsidRDefault="00710CF6" w:rsidP="004503D6">
                        <w:pPr>
                          <w:rPr>
                            <w:b/>
                            <w:sz w:val="32"/>
                            <w:szCs w:val="32"/>
                            <w:rPrChange w:id="23" w:author="tkb" w:date="2006-12-01T12:44:00Z">
                              <w:rPr/>
                            </w:rPrChange>
                          </w:rPr>
                        </w:pPr>
                        <w:ins w:id="24" w:author="tkb" w:date="2006-12-01T12:45:00Z">
                          <w:r>
                            <w:rPr>
                              <w:b/>
                              <w:sz w:val="32"/>
                              <w:szCs w:val="32"/>
                            </w:rPr>
                            <w:t>C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7523B6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B5CBE1" wp14:editId="1F0BF9AD">
                <wp:simplePos x="0" y="0"/>
                <wp:positionH relativeFrom="column">
                  <wp:posOffset>3709035</wp:posOffset>
                </wp:positionH>
                <wp:positionV relativeFrom="paragraph">
                  <wp:posOffset>8003540</wp:posOffset>
                </wp:positionV>
                <wp:extent cx="2628900" cy="571500"/>
                <wp:effectExtent l="76200" t="76200" r="38100" b="3810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87F19C2" w14:textId="14332931" w:rsidR="00710CF6" w:rsidRDefault="00710CF6" w:rsidP="00710CF6">
                            <w:pPr>
                              <w:jc w:val="center"/>
                            </w:pPr>
                            <w:r>
                              <w:t>What exchange rate would work so both nations benefit?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margin-left:292.05pt;margin-top:630.2pt;width:207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" fillcolor="#f9c">
                <v:shadow on="t" type="double" opacity=".5" color2="shadow add(102)" offset="-3pt,-3pt" offset2="-6pt,-6pt"/>
                <v:textbox>
                  <w:txbxContent>
                    <w:p w14:paraId="587F19C2" w14:textId="14332931" w:rsidR="00710CF6" w:rsidRDefault="00710CF6" w:rsidP="00710CF6">
                      <w:pPr>
                        <w:jc w:val="center"/>
                      </w:pPr>
                      <w:r>
                        <w:t>What exchange rate would work so both nations benefit?</w:t>
                      </w:r>
                    </w:p>
                  </w:txbxContent>
                </v:textbox>
              </v:rect>
            </w:pict>
          </mc:Fallback>
        </mc:AlternateContent>
      </w:r>
      <w:ins w:id="25" w:author="tkb" w:date="2006-12-01T12:38:00Z">
        <w:r w:rsidR="007523B6">
          <w:rPr>
            <w:b/>
            <w:noProof/>
            <w:color w:val="008000"/>
            <w:sz w:val="28"/>
            <w:szCs w:val="28"/>
            <w:u w:val="single"/>
            <w:rPrChange w:id="26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3632" behindDoc="0" locked="0" layoutInCell="1" allowOverlap="1" wp14:anchorId="4426A6B8" wp14:editId="67F6B4C3">
                  <wp:simplePos x="0" y="0"/>
                  <wp:positionH relativeFrom="column">
                    <wp:posOffset>4394835</wp:posOffset>
                  </wp:positionH>
                  <wp:positionV relativeFrom="paragraph">
                    <wp:posOffset>8117840</wp:posOffset>
                  </wp:positionV>
                  <wp:extent cx="1485900" cy="342900"/>
                  <wp:effectExtent l="0" t="0" r="38100" b="38100"/>
                  <wp:wrapNone/>
                  <wp:docPr id="3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78829" w14:textId="77777777" w:rsidR="00710CF6" w:rsidRPr="00CD6669" w:rsidRDefault="00710CF6">
                              <w:pPr>
                                <w:rPr>
                                  <w:b/>
                                  <w:rPrChange w:id="27" w:author="tkb" w:date="2006-12-01T12:39:00Z">
                                    <w:rPr/>
                                  </w:rPrChange>
                                </w:rPr>
                              </w:pPr>
                              <w:proofErr w:type="spellStart"/>
                              <w:proofErr w:type="gramStart"/>
                              <w:ins w:id="28" w:author="tkb" w:date="2006-12-01T12:39:00Z">
                                <w:r w:rsidRPr="00CD6669">
                                  <w:rPr>
                                    <w:b/>
                                    <w:rPrChange w:id="29" w:author="tkb" w:date="2006-12-01T12:39:00Z">
                                      <w:rPr/>
                                    </w:rPrChange>
                                  </w:rPr>
                                  <w:t>e</w:t>
                                </w:r>
                                <w:proofErr w:type="gramEnd"/>
                                <w:r w:rsidRPr="00CD6669">
                                  <w:rPr>
                                    <w:b/>
                                    <w:rPrChange w:id="30" w:author="tkb" w:date="2006-12-01T12:39:00Z">
                                      <w:rPr/>
                                    </w:rPrChange>
                                  </w:rPr>
                                  <w:t>.r</w:t>
                                </w:r>
                                <w:proofErr w:type="spellEnd"/>
                                <w:r w:rsidRPr="00CD6669">
                                  <w:rPr>
                                    <w:b/>
                                    <w:rPrChange w:id="31" w:author="tkb" w:date="2006-12-01T12:39:00Z">
                                      <w:rPr/>
                                    </w:rPrChange>
                                  </w:rPr>
                                  <w:t>: 1c=3w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6" type="#_x0000_t202" style="position:absolute;margin-left:346.05pt;margin-top:639.2pt;width:11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">
                  <v:textbox>
                    <w:txbxContent>
                      <w:p w14:paraId="44378829" w14:textId="77777777" w:rsidR="00CD6669" w:rsidRPr="00CD6669" w:rsidRDefault="00CD6669">
                        <w:pPr>
                          <w:rPr>
                            <w:b/>
                            <w:rPrChange w:id="7" w:author="tkb" w:date="2006-12-01T12:39:00Z">
                              <w:rPr/>
                            </w:rPrChange>
                          </w:rPr>
                        </w:pPr>
                        <w:proofErr w:type="spellStart"/>
                        <w:proofErr w:type="gramStart"/>
                        <w:ins w:id="8" w:author="tkb" w:date="2006-12-01T12:39:00Z">
                          <w:r w:rsidRPr="00CD6669">
                            <w:rPr>
                              <w:b/>
                              <w:rPrChange w:id="9" w:author="tkb" w:date="2006-12-01T12:39:00Z">
                                <w:rPr/>
                              </w:rPrChange>
                            </w:rPr>
                            <w:t>e</w:t>
                          </w:r>
                          <w:proofErr w:type="gramEnd"/>
                          <w:r w:rsidRPr="00CD6669">
                            <w:rPr>
                              <w:b/>
                              <w:rPrChange w:id="10" w:author="tkb" w:date="2006-12-01T12:39:00Z">
                                <w:rPr/>
                              </w:rPrChange>
                            </w:rPr>
                            <w:t>.r</w:t>
                          </w:r>
                          <w:proofErr w:type="spellEnd"/>
                          <w:r w:rsidRPr="00CD6669">
                            <w:rPr>
                              <w:b/>
                              <w:rPrChange w:id="11" w:author="tkb" w:date="2006-12-01T12:39:00Z">
                                <w:rPr/>
                              </w:rPrChange>
                            </w:rPr>
                            <w:t>: 1c=3w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bookmarkStart w:id="32" w:name="_GoBack"/>
      <w:r>
        <w:rPr>
          <w:b/>
          <w:noProof/>
          <w:color w:val="008000"/>
          <w:sz w:val="28"/>
          <w:szCs w:val="28"/>
          <w:u w:val="single"/>
        </w:rPr>
        <w:pict w14:anchorId="3264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.05pt;margin-top:9.2pt;width:6in;height:604pt;z-index:251651584;visibility:visible;mso-wrap-edited:f;mso-position-horizontal-relative:text;mso-position-vertical-relative:text">
            <v:imagedata r:id="rId6" o:title=""/>
            <v:textbox style="mso-next-textbox:#_x0000_s1027"/>
            <w10:wrap type="topAndBottom"/>
          </v:shape>
          <o:OLEObject Type="Embed" ProgID="Word.Picture.8" ShapeID="_x0000_s1027" DrawAspect="Content" ObjectID="_1422164307" r:id="rId7"/>
        </w:pict>
      </w:r>
      <w:bookmarkEnd w:id="32"/>
      <w:r w:rsidR="003305E2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BF3D17" wp14:editId="6B90DCC5">
                <wp:simplePos x="0" y="0"/>
                <wp:positionH relativeFrom="column">
                  <wp:posOffset>4280535</wp:posOffset>
                </wp:positionH>
                <wp:positionV relativeFrom="paragraph">
                  <wp:posOffset>-683260</wp:posOffset>
                </wp:positionV>
                <wp:extent cx="1828800" cy="571500"/>
                <wp:effectExtent l="25400" t="50800" r="127000" b="1397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BBD3A8A" w14:textId="6276C8BB" w:rsidR="00710CF6" w:rsidRPr="00A20837" w:rsidRDefault="00710CF6" w:rsidP="00A20837">
                            <w:pPr>
                              <w:pStyle w:val="ListParagraph"/>
                              <w:shd w:val="clear" w:color="auto" w:fill="008000"/>
                              <w:ind w:left="80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  <w:proofErr w:type="spellStart"/>
                            <w:r w:rsidRPr="00A20837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Webnote</w:t>
                            </w:r>
                            <w:proofErr w:type="spellEnd"/>
                            <w:r w:rsidRPr="00A20837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 xml:space="preserve"> 314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37.05pt;margin-top:-53.7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" fillcolor="green">
                <v:shadow on="t" opacity="49150f" offset="3pt"/>
                <v:textbox>
                  <w:txbxContent>
                    <w:p w14:paraId="4BBD3A8A" w14:textId="6276C8BB" w:rsidR="00710CF6" w:rsidRPr="00A20837" w:rsidRDefault="00710CF6" w:rsidP="00A20837">
                      <w:pPr>
                        <w:pStyle w:val="ListParagraph"/>
                        <w:shd w:val="clear" w:color="auto" w:fill="008000"/>
                        <w:ind w:left="800"/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  <w:proofErr w:type="spellStart"/>
                      <w:r w:rsidRPr="00A20837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Webnote</w:t>
                      </w:r>
                      <w:proofErr w:type="spellEnd"/>
                      <w:r w:rsidRPr="00A20837">
                        <w:rPr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 xml:space="preserve"> 314 </w:t>
                      </w:r>
                    </w:p>
                  </w:txbxContent>
                </v:textbox>
              </v:shape>
            </w:pict>
          </mc:Fallback>
        </mc:AlternateContent>
      </w:r>
      <w:r w:rsidR="003305E2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A4F49" wp14:editId="547AC4A0">
                <wp:simplePos x="0" y="0"/>
                <wp:positionH relativeFrom="column">
                  <wp:posOffset>2223135</wp:posOffset>
                </wp:positionH>
                <wp:positionV relativeFrom="paragraph">
                  <wp:posOffset>-683260</wp:posOffset>
                </wp:positionV>
                <wp:extent cx="1823720" cy="561975"/>
                <wp:effectExtent l="25400" t="50800" r="132080" b="123825"/>
                <wp:wrapThrough wrapText="bothSides">
                  <wp:wrapPolygon edited="0">
                    <wp:start x="-301" y="-1953"/>
                    <wp:lineTo x="-301" y="25383"/>
                    <wp:lineTo x="22864" y="25383"/>
                    <wp:lineTo x="22864" y="-1953"/>
                    <wp:lineTo x="-301" y="-1953"/>
                  </wp:wrapPolygon>
                </wp:wrapThrough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619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4557A07" w14:textId="77777777" w:rsidR="00710CF6" w:rsidRPr="009977D3" w:rsidRDefault="00710CF6" w:rsidP="0091027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</w:pPr>
                            <w:r w:rsidRPr="009977D3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</w:rPr>
                              <w:t>Syllabus item(s):</w:t>
                            </w:r>
                          </w:p>
                          <w:p w14:paraId="3E3757C7" w14:textId="77777777" w:rsidR="00710CF6" w:rsidRPr="002B1CC9" w:rsidRDefault="00710CF6" w:rsidP="0091027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B1CC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  134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1CC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Pr="002B1CC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HL only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5.05pt;margin-top:-53.75pt;width:143.6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" fillcolor="green">
                <v:shadow on="t" opacity="49150f" offset="3pt"/>
                <v:textbox>
                  <w:txbxContent>
                    <w:p w14:paraId="64557A07" w14:textId="77777777" w:rsidR="00710CF6" w:rsidRPr="009977D3" w:rsidRDefault="00710CF6" w:rsidP="00910271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</w:pPr>
                      <w:r w:rsidRPr="009977D3"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</w:rPr>
                        <w:t>Syllabus item(s):</w:t>
                      </w:r>
                    </w:p>
                    <w:p w14:paraId="3E3757C7" w14:textId="77777777" w:rsidR="00710CF6" w:rsidRPr="002B1CC9" w:rsidRDefault="00710CF6" w:rsidP="00910271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2B1CC9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  134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2B1CC9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(</w:t>
                      </w:r>
                      <w:r w:rsidRPr="002B1CC9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HL only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305E2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22E1EB" wp14:editId="18F33F3D">
                <wp:simplePos x="0" y="0"/>
                <wp:positionH relativeFrom="column">
                  <wp:posOffset>-977265</wp:posOffset>
                </wp:positionH>
                <wp:positionV relativeFrom="paragraph">
                  <wp:posOffset>6517640</wp:posOffset>
                </wp:positionV>
                <wp:extent cx="914400" cy="24003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4463" w14:textId="77777777" w:rsidR="00710CF6" w:rsidRDefault="00710CF6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AD5820">
                              <w:rPr>
                                <w:b/>
                                <w:color w:val="FF0000"/>
                                <w:u w:val="single"/>
                              </w:rPr>
                              <w:t>Answers:</w:t>
                            </w:r>
                          </w:p>
                          <w:p w14:paraId="39268C73" w14:textId="695DECEE" w:rsidR="00710CF6" w:rsidRPr="00710CF6" w:rsidRDefault="00710CF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</w:t>
                            </w:r>
                            <w:r w:rsidRPr="00710CF6">
                              <w:rPr>
                                <w:b/>
                                <w:color w:val="FF0000"/>
                              </w:rPr>
                              <w:t>UK</w:t>
                            </w:r>
                          </w:p>
                          <w:p w14:paraId="37E18167" w14:textId="53576144" w:rsidR="00710CF6" w:rsidRPr="00710CF6" w:rsidRDefault="00710CF6" w:rsidP="000331B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0CF6">
                              <w:rPr>
                                <w:sz w:val="18"/>
                                <w:szCs w:val="18"/>
                              </w:rPr>
                              <w:t>1c = 2 w</w:t>
                            </w:r>
                          </w:p>
                          <w:p w14:paraId="612E146C" w14:textId="77777777" w:rsidR="00710CF6" w:rsidRPr="00710CF6" w:rsidRDefault="00710CF6" w:rsidP="000331B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0CF6">
                              <w:rPr>
                                <w:sz w:val="18"/>
                                <w:szCs w:val="18"/>
                              </w:rPr>
                              <w:t>1c = 5w</w:t>
                            </w:r>
                          </w:p>
                          <w:p w14:paraId="5A3B62BD" w14:textId="77777777" w:rsidR="00710CF6" w:rsidRDefault="00710CF6" w:rsidP="00710CF6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347E239" w14:textId="77777777" w:rsidR="00710CF6" w:rsidRDefault="00710CF6" w:rsidP="00710CF6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1ED4D4F" w14:textId="77BB9A06" w:rsidR="00710CF6" w:rsidRPr="00710CF6" w:rsidRDefault="00710CF6" w:rsidP="00710CF6">
                            <w:pPr>
                              <w:ind w:left="360"/>
                              <w:rPr>
                                <w:b/>
                                <w:color w:val="FF0000"/>
                              </w:rPr>
                            </w:pPr>
                            <w:r w:rsidRPr="00710CF6">
                              <w:rPr>
                                <w:b/>
                                <w:color w:val="FF0000"/>
                              </w:rPr>
                              <w:t>POR</w:t>
                            </w:r>
                          </w:p>
                          <w:p w14:paraId="3FD2626E" w14:textId="77777777" w:rsidR="00710CF6" w:rsidRPr="00710CF6" w:rsidRDefault="00710CF6" w:rsidP="000331B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0CF6">
                              <w:rPr>
                                <w:sz w:val="18"/>
                                <w:szCs w:val="18"/>
                              </w:rPr>
                              <w:t>1w = 0.5 c</w:t>
                            </w:r>
                          </w:p>
                          <w:p w14:paraId="0516DEB8" w14:textId="77777777" w:rsidR="00710CF6" w:rsidRPr="00710CF6" w:rsidRDefault="00710CF6" w:rsidP="000331B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10CF6">
                              <w:rPr>
                                <w:sz w:val="18"/>
                                <w:szCs w:val="18"/>
                              </w:rPr>
                              <w:t>1w = 0.2 c</w:t>
                            </w:r>
                          </w:p>
                          <w:p w14:paraId="596AFAA1" w14:textId="77777777" w:rsidR="00710CF6" w:rsidRDefault="00710C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76.9pt;margin-top:513.2pt;width:1in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">
                <v:textbox>
                  <w:txbxContent>
                    <w:p w14:paraId="69994463" w14:textId="77777777" w:rsidR="00710CF6" w:rsidRDefault="00710CF6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AD5820">
                        <w:rPr>
                          <w:b/>
                          <w:color w:val="FF0000"/>
                          <w:u w:val="single"/>
                        </w:rPr>
                        <w:t>Answers:</w:t>
                      </w:r>
                    </w:p>
                    <w:p w14:paraId="39268C73" w14:textId="695DECEE" w:rsidR="00710CF6" w:rsidRPr="00710CF6" w:rsidRDefault="00710CF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</w:t>
                      </w:r>
                      <w:r w:rsidRPr="00710CF6">
                        <w:rPr>
                          <w:b/>
                          <w:color w:val="FF0000"/>
                        </w:rPr>
                        <w:t>UK</w:t>
                      </w:r>
                    </w:p>
                    <w:p w14:paraId="37E18167" w14:textId="53576144" w:rsidR="00710CF6" w:rsidRPr="00710CF6" w:rsidRDefault="00710CF6" w:rsidP="000331B1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710CF6">
                        <w:rPr>
                          <w:sz w:val="18"/>
                          <w:szCs w:val="18"/>
                        </w:rPr>
                        <w:t>1c = 2 w</w:t>
                      </w:r>
                    </w:p>
                    <w:p w14:paraId="612E146C" w14:textId="77777777" w:rsidR="00710CF6" w:rsidRPr="00710CF6" w:rsidRDefault="00710CF6" w:rsidP="000331B1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710CF6">
                        <w:rPr>
                          <w:sz w:val="18"/>
                          <w:szCs w:val="18"/>
                        </w:rPr>
                        <w:t>1c = 5w</w:t>
                      </w:r>
                    </w:p>
                    <w:p w14:paraId="5A3B62BD" w14:textId="77777777" w:rsidR="00710CF6" w:rsidRDefault="00710CF6" w:rsidP="00710CF6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3347E239" w14:textId="77777777" w:rsidR="00710CF6" w:rsidRDefault="00710CF6" w:rsidP="00710CF6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</w:p>
                    <w:p w14:paraId="31ED4D4F" w14:textId="77BB9A06" w:rsidR="00710CF6" w:rsidRPr="00710CF6" w:rsidRDefault="00710CF6" w:rsidP="00710CF6">
                      <w:pPr>
                        <w:ind w:left="360"/>
                        <w:rPr>
                          <w:b/>
                          <w:color w:val="FF0000"/>
                        </w:rPr>
                      </w:pPr>
                      <w:r w:rsidRPr="00710CF6">
                        <w:rPr>
                          <w:b/>
                          <w:color w:val="FF0000"/>
                        </w:rPr>
                        <w:t>POR</w:t>
                      </w:r>
                    </w:p>
                    <w:p w14:paraId="3FD2626E" w14:textId="77777777" w:rsidR="00710CF6" w:rsidRPr="00710CF6" w:rsidRDefault="00710CF6" w:rsidP="000331B1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710CF6">
                        <w:rPr>
                          <w:sz w:val="18"/>
                          <w:szCs w:val="18"/>
                        </w:rPr>
                        <w:t>1w = 0.5 c</w:t>
                      </w:r>
                    </w:p>
                    <w:p w14:paraId="0516DEB8" w14:textId="77777777" w:rsidR="00710CF6" w:rsidRPr="00710CF6" w:rsidRDefault="00710CF6" w:rsidP="000331B1">
                      <w:pPr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710CF6">
                        <w:rPr>
                          <w:sz w:val="18"/>
                          <w:szCs w:val="18"/>
                        </w:rPr>
                        <w:t>1w = 0.2 c</w:t>
                      </w:r>
                    </w:p>
                    <w:p w14:paraId="596AFAA1" w14:textId="77777777" w:rsidR="00710CF6" w:rsidRDefault="00710CF6"/>
                  </w:txbxContent>
                </v:textbox>
              </v:shape>
            </w:pict>
          </mc:Fallback>
        </mc:AlternateContent>
      </w:r>
      <w:r w:rsidR="003305E2">
        <w:rPr>
          <w:b/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D3B5DD" wp14:editId="61E49E30">
                <wp:simplePos x="0" y="0"/>
                <wp:positionH relativeFrom="column">
                  <wp:posOffset>-977265</wp:posOffset>
                </wp:positionH>
                <wp:positionV relativeFrom="paragraph">
                  <wp:posOffset>3317240</wp:posOffset>
                </wp:positionV>
                <wp:extent cx="914400" cy="3200400"/>
                <wp:effectExtent l="0" t="0" r="25400" b="254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A460" w14:textId="77777777" w:rsidR="00710CF6" w:rsidRPr="00CB4DDB" w:rsidRDefault="00710CF6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B4DDB">
                              <w:rPr>
                                <w:b/>
                                <w:color w:val="FF0000"/>
                                <w:u w:val="single"/>
                              </w:rPr>
                              <w:t>Task 1:</w:t>
                            </w:r>
                          </w:p>
                          <w:p w14:paraId="3369BFEE" w14:textId="77777777" w:rsidR="00710CF6" w:rsidRDefault="00710CF6">
                            <w:proofErr w:type="spellStart"/>
                            <w:r>
                              <w:t>Cauculate</w:t>
                            </w:r>
                            <w:proofErr w:type="spellEnd"/>
                            <w:r>
                              <w:t xml:space="preserve"> opportunity cost of:</w:t>
                            </w:r>
                          </w:p>
                          <w:p w14:paraId="7AF4EB1E" w14:textId="77777777" w:rsidR="00710CF6" w:rsidRDefault="00710CF6"/>
                          <w:p w14:paraId="20ECE00D" w14:textId="77777777" w:rsidR="00710CF6" w:rsidRDefault="00710CF6" w:rsidP="000331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car (</w:t>
                            </w:r>
                            <w:proofErr w:type="spellStart"/>
                            <w:r>
                              <w:t>uk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A5C19D5" w14:textId="77777777" w:rsidR="00710CF6" w:rsidRDefault="00710CF6" w:rsidP="000331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car (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7A57C250" w14:textId="77777777" w:rsidR="00710CF6" w:rsidRDefault="00710CF6" w:rsidP="000331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 wheat (</w:t>
                            </w:r>
                            <w:proofErr w:type="spellStart"/>
                            <w:r>
                              <w:t>uk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13C67146" w14:textId="77777777" w:rsidR="00710CF6" w:rsidRDefault="00710CF6" w:rsidP="000331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1wheat (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76.9pt;margin-top:261.2pt;width:1in;height:2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">
                <v:textbox>
                  <w:txbxContent>
                    <w:p w14:paraId="2CF7A460" w14:textId="77777777" w:rsidR="00710CF6" w:rsidRPr="00CB4DDB" w:rsidRDefault="00710CF6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CB4DDB">
                        <w:rPr>
                          <w:b/>
                          <w:color w:val="FF0000"/>
                          <w:u w:val="single"/>
                        </w:rPr>
                        <w:t>Task 1:</w:t>
                      </w:r>
                    </w:p>
                    <w:p w14:paraId="3369BFEE" w14:textId="77777777" w:rsidR="00710CF6" w:rsidRDefault="00710CF6">
                      <w:proofErr w:type="spellStart"/>
                      <w:r>
                        <w:t>Cauculate</w:t>
                      </w:r>
                      <w:proofErr w:type="spellEnd"/>
                      <w:r>
                        <w:t xml:space="preserve"> opportunity cost of:</w:t>
                      </w:r>
                    </w:p>
                    <w:p w14:paraId="7AF4EB1E" w14:textId="77777777" w:rsidR="00710CF6" w:rsidRDefault="00710CF6"/>
                    <w:p w14:paraId="20ECE00D" w14:textId="77777777" w:rsidR="00710CF6" w:rsidRDefault="00710CF6" w:rsidP="000331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1 car (</w:t>
                      </w:r>
                      <w:proofErr w:type="spellStart"/>
                      <w:r>
                        <w:t>uk</w:t>
                      </w:r>
                      <w:proofErr w:type="spellEnd"/>
                      <w:r>
                        <w:t>)</w:t>
                      </w:r>
                    </w:p>
                    <w:p w14:paraId="3A5C19D5" w14:textId="77777777" w:rsidR="00710CF6" w:rsidRDefault="00710CF6" w:rsidP="000331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1 car (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>)</w:t>
                      </w:r>
                    </w:p>
                    <w:p w14:paraId="7A57C250" w14:textId="77777777" w:rsidR="00710CF6" w:rsidRDefault="00710CF6" w:rsidP="000331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1 wheat (</w:t>
                      </w:r>
                      <w:proofErr w:type="spellStart"/>
                      <w:r>
                        <w:t>uk</w:t>
                      </w:r>
                      <w:proofErr w:type="spellEnd"/>
                      <w:r>
                        <w:t>)</w:t>
                      </w:r>
                    </w:p>
                    <w:p w14:paraId="13C67146" w14:textId="77777777" w:rsidR="00710CF6" w:rsidRDefault="00710CF6" w:rsidP="000331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1wheat (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0CF6">
        <w:rPr>
          <w:b/>
          <w:color w:val="008000"/>
          <w:sz w:val="28"/>
          <w:szCs w:val="28"/>
          <w:u w:val="single"/>
        </w:rPr>
        <w:t xml:space="preserve">Syllabus </w:t>
      </w:r>
      <w:proofErr w:type="gramStart"/>
      <w:r w:rsidR="00710CF6">
        <w:rPr>
          <w:b/>
          <w:color w:val="008000"/>
          <w:sz w:val="28"/>
          <w:szCs w:val="28"/>
          <w:u w:val="single"/>
        </w:rPr>
        <w:t>Reference :</w:t>
      </w:r>
      <w:proofErr w:type="gramEnd"/>
      <w:r w:rsidR="00710CF6">
        <w:rPr>
          <w:b/>
          <w:color w:val="008000"/>
          <w:sz w:val="28"/>
          <w:szCs w:val="28"/>
          <w:u w:val="single"/>
        </w:rPr>
        <w:t xml:space="preserve"> 3.</w:t>
      </w:r>
      <w:r w:rsidR="00812088" w:rsidRPr="007F1B9F">
        <w:rPr>
          <w:b/>
          <w:color w:val="008000"/>
          <w:sz w:val="28"/>
          <w:szCs w:val="28"/>
          <w:u w:val="single"/>
        </w:rPr>
        <w:t>1 Absolute Advantage</w:t>
      </w:r>
    </w:p>
    <w:sectPr w:rsidR="00812088" w:rsidRPr="007F1B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493B4B"/>
    <w:multiLevelType w:val="hybridMultilevel"/>
    <w:tmpl w:val="EF427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D35190"/>
    <w:multiLevelType w:val="hybridMultilevel"/>
    <w:tmpl w:val="A1721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FB0A1A"/>
    <w:multiLevelType w:val="hybridMultilevel"/>
    <w:tmpl w:val="866AFBCE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6"/>
    <w:rsid w:val="000331B1"/>
    <w:rsid w:val="00090F88"/>
    <w:rsid w:val="002B1CC9"/>
    <w:rsid w:val="003305E2"/>
    <w:rsid w:val="00357FFD"/>
    <w:rsid w:val="004503D6"/>
    <w:rsid w:val="0053070F"/>
    <w:rsid w:val="00575BDB"/>
    <w:rsid w:val="00604D8A"/>
    <w:rsid w:val="006F2105"/>
    <w:rsid w:val="00710CF6"/>
    <w:rsid w:val="007523B6"/>
    <w:rsid w:val="007F1B9F"/>
    <w:rsid w:val="00812088"/>
    <w:rsid w:val="00910271"/>
    <w:rsid w:val="009977D3"/>
    <w:rsid w:val="009F727B"/>
    <w:rsid w:val="00A20837"/>
    <w:rsid w:val="00AC6206"/>
    <w:rsid w:val="00AD4113"/>
    <w:rsid w:val="00AD5820"/>
    <w:rsid w:val="00CB4DDB"/>
    <w:rsid w:val="00CD6669"/>
    <w:rsid w:val="00F1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E5A4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1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cp:lastModifiedBy>ted buckley</cp:lastModifiedBy>
  <cp:revision>6</cp:revision>
  <dcterms:created xsi:type="dcterms:W3CDTF">2014-12-01T11:05:00Z</dcterms:created>
  <dcterms:modified xsi:type="dcterms:W3CDTF">2017-02-11T07:52:00Z</dcterms:modified>
</cp:coreProperties>
</file>